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9A76D" w14:textId="77777777" w:rsidR="00B97C07" w:rsidRDefault="00B97C07" w:rsidP="00B97C07">
      <w:pPr>
        <w:pStyle w:val="Text"/>
      </w:pPr>
      <w:bookmarkStart w:id="0" w:name="_GoBack"/>
      <w:bookmarkEnd w:id="0"/>
    </w:p>
    <w:p w14:paraId="0C49A76F" w14:textId="6DD27D71" w:rsidR="00B97C07" w:rsidRDefault="00ED3299" w:rsidP="00B97C07">
      <w:pPr>
        <w:pStyle w:val="Text"/>
      </w:pPr>
      <w:r>
        <w:rPr>
          <w:noProof/>
          <w:color w:val="1F497D" w:themeColor="text2"/>
        </w:rPr>
        <w:drawing>
          <wp:inline distT="0" distB="0" distL="0" distR="0" wp14:anchorId="0C49AB96" wp14:editId="0C49AB97">
            <wp:extent cx="5486400" cy="542824"/>
            <wp:effectExtent l="19050" t="0" r="0" b="0"/>
            <wp:docPr id="4"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0" cstate="print"/>
                    <a:srcRect/>
                    <a:stretch>
                      <a:fillRect/>
                    </a:stretch>
                  </pic:blipFill>
                  <pic:spPr bwMode="auto">
                    <a:xfrm>
                      <a:off x="0" y="0"/>
                      <a:ext cx="5486400" cy="542824"/>
                    </a:xfrm>
                    <a:prstGeom prst="rect">
                      <a:avLst/>
                    </a:prstGeom>
                    <a:noFill/>
                    <a:ln w="9525">
                      <a:noFill/>
                      <a:miter lim="800000"/>
                      <a:headEnd/>
                      <a:tailEnd/>
                    </a:ln>
                  </pic:spPr>
                </pic:pic>
              </a:graphicData>
            </a:graphic>
          </wp:inline>
        </w:drawing>
      </w:r>
    </w:p>
    <w:p w14:paraId="0C49A770" w14:textId="77777777" w:rsidR="00B97C07" w:rsidRDefault="00B97C07" w:rsidP="00B97C07">
      <w:pPr>
        <w:pStyle w:val="Text"/>
      </w:pPr>
    </w:p>
    <w:p w14:paraId="0C49A771" w14:textId="77777777" w:rsidR="00B97C07" w:rsidRDefault="00B97C07" w:rsidP="00B97C07">
      <w:pPr>
        <w:pStyle w:val="Text"/>
      </w:pPr>
    </w:p>
    <w:p w14:paraId="0C49A772" w14:textId="77777777" w:rsidR="00B97C07" w:rsidRDefault="00B97C07" w:rsidP="00B97C07">
      <w:pPr>
        <w:pStyle w:val="Text"/>
      </w:pPr>
    </w:p>
    <w:p w14:paraId="0C49A774" w14:textId="77777777" w:rsidR="00B97C07" w:rsidRDefault="00B97C07" w:rsidP="00B97C07">
      <w:pPr>
        <w:pStyle w:val="Text"/>
      </w:pPr>
    </w:p>
    <w:p w14:paraId="0C49A776" w14:textId="77777777" w:rsidR="00B97C07" w:rsidRDefault="00B97C07" w:rsidP="00B97C07">
      <w:pPr>
        <w:pStyle w:val="Text"/>
      </w:pPr>
    </w:p>
    <w:p w14:paraId="0C49A777" w14:textId="77777777" w:rsidR="00ED3299" w:rsidRDefault="003F5F0B">
      <w:pPr>
        <w:pStyle w:val="SolutionTitle"/>
        <w:spacing w:line="480" w:lineRule="exact"/>
        <w:rPr>
          <w:color w:val="557EB9"/>
          <w:sz w:val="48"/>
          <w:szCs w:val="48"/>
        </w:rPr>
      </w:pPr>
      <w:r w:rsidRPr="003F5F0B">
        <w:rPr>
          <w:color w:val="557EB9"/>
          <w:sz w:val="48"/>
          <w:szCs w:val="48"/>
        </w:rPr>
        <w:t xml:space="preserve">Infrastructure Planning </w:t>
      </w:r>
      <w:r w:rsidRPr="003F5F0B">
        <w:rPr>
          <w:color w:val="557EB9"/>
          <w:sz w:val="48"/>
          <w:szCs w:val="48"/>
        </w:rPr>
        <w:br/>
        <w:t>and Design</w:t>
      </w:r>
    </w:p>
    <w:p w14:paraId="0C49A778" w14:textId="77777777" w:rsidR="0088692D" w:rsidRPr="00A07639" w:rsidRDefault="00770794" w:rsidP="008E65A5">
      <w:pPr>
        <w:pStyle w:val="SolutionDescriptor"/>
        <w:spacing w:line="360" w:lineRule="exact"/>
        <w:rPr>
          <w:color w:val="557EB9"/>
          <w:sz w:val="36"/>
          <w:szCs w:val="36"/>
        </w:rPr>
      </w:pPr>
      <w:r>
        <w:rPr>
          <w:color w:val="557EB9"/>
          <w:sz w:val="36"/>
          <w:szCs w:val="36"/>
        </w:rPr>
        <w:t>Microsoft</w:t>
      </w:r>
      <w:r w:rsidRPr="006F5602">
        <w:rPr>
          <w:color w:val="557EB9"/>
          <w:sz w:val="36"/>
          <w:szCs w:val="36"/>
        </w:rPr>
        <w:t xml:space="preserve">® </w:t>
      </w:r>
      <w:r w:rsidR="003F5F0B" w:rsidRPr="003F5F0B">
        <w:rPr>
          <w:color w:val="557EB9"/>
          <w:sz w:val="36"/>
          <w:szCs w:val="36"/>
        </w:rPr>
        <w:t>Exchange Online—</w:t>
      </w:r>
      <w:r w:rsidR="0068001E">
        <w:rPr>
          <w:color w:val="557EB9"/>
          <w:sz w:val="36"/>
          <w:szCs w:val="36"/>
        </w:rPr>
        <w:br/>
      </w:r>
      <w:r w:rsidR="003F5F0B" w:rsidRPr="003F5F0B">
        <w:rPr>
          <w:color w:val="557EB9"/>
          <w:sz w:val="36"/>
          <w:szCs w:val="36"/>
        </w:rPr>
        <w:t>Evaluating Software-plus-Services</w:t>
      </w:r>
    </w:p>
    <w:p w14:paraId="0C49A779" w14:textId="77777777" w:rsidR="0088692D" w:rsidRDefault="0088692D" w:rsidP="008E65A5">
      <w:pPr>
        <w:pStyle w:val="SolutionDescriptor"/>
        <w:spacing w:line="360" w:lineRule="exact"/>
        <w:rPr>
          <w:color w:val="112E58"/>
        </w:rPr>
      </w:pPr>
    </w:p>
    <w:p w14:paraId="0C49A77C" w14:textId="18AFBAF8" w:rsidR="0088692D" w:rsidRPr="00A07639" w:rsidRDefault="003F5F0B" w:rsidP="008E65A5">
      <w:pPr>
        <w:pStyle w:val="SolutionDescriptor"/>
        <w:spacing w:line="360" w:lineRule="exact"/>
        <w:rPr>
          <w:color w:val="557EB9"/>
          <w:sz w:val="26"/>
          <w:szCs w:val="26"/>
        </w:rPr>
      </w:pPr>
      <w:r w:rsidRPr="003F5F0B">
        <w:rPr>
          <w:color w:val="557EB9"/>
          <w:sz w:val="26"/>
          <w:szCs w:val="26"/>
        </w:rPr>
        <w:t>Version 1.</w:t>
      </w:r>
      <w:r w:rsidR="008A1FC5">
        <w:rPr>
          <w:color w:val="557EB9"/>
          <w:sz w:val="26"/>
          <w:szCs w:val="26"/>
        </w:rPr>
        <w:t>6</w:t>
      </w:r>
    </w:p>
    <w:p w14:paraId="0C49A77D" w14:textId="77777777" w:rsidR="0088692D" w:rsidRPr="00C128CA" w:rsidRDefault="0088692D" w:rsidP="008E65A5">
      <w:pPr>
        <w:pStyle w:val="Text"/>
      </w:pPr>
    </w:p>
    <w:p w14:paraId="0C49A77E" w14:textId="77777777" w:rsidR="0088692D" w:rsidRPr="00C128CA" w:rsidRDefault="0088692D" w:rsidP="008E65A5">
      <w:pPr>
        <w:pStyle w:val="Text"/>
      </w:pPr>
    </w:p>
    <w:p w14:paraId="0C49A77F" w14:textId="77777777" w:rsidR="00C172AF" w:rsidRPr="00C128CA" w:rsidRDefault="00C172AF" w:rsidP="00C172AF">
      <w:pPr>
        <w:pStyle w:val="Text"/>
      </w:pPr>
      <w:r w:rsidRPr="00C128CA">
        <w:t>Published: November 2008</w:t>
      </w:r>
    </w:p>
    <w:p w14:paraId="0C49A780" w14:textId="497E0D02" w:rsidR="00C172AF" w:rsidRPr="00C128CA" w:rsidRDefault="00C172AF" w:rsidP="00C172AF">
      <w:pPr>
        <w:pStyle w:val="Text"/>
      </w:pPr>
      <w:r w:rsidRPr="00C128CA">
        <w:t xml:space="preserve">Updated: </w:t>
      </w:r>
      <w:r w:rsidR="008A1FC5">
        <w:t>December</w:t>
      </w:r>
      <w:r w:rsidR="008A1FC5" w:rsidRPr="00C128CA">
        <w:t xml:space="preserve"> </w:t>
      </w:r>
      <w:r w:rsidR="000A414B" w:rsidRPr="00C128CA">
        <w:t>20</w:t>
      </w:r>
      <w:r w:rsidR="000A414B">
        <w:t>10</w:t>
      </w:r>
    </w:p>
    <w:p w14:paraId="4EBEF4AC" w14:textId="77777777" w:rsidR="00011201" w:rsidRDefault="00011201" w:rsidP="00A4593F">
      <w:pPr>
        <w:pStyle w:val="Text"/>
        <w:rPr>
          <w:color w:val="auto"/>
        </w:rPr>
      </w:pPr>
    </w:p>
    <w:p w14:paraId="391ECE06" w14:textId="77777777" w:rsidR="00011201" w:rsidRDefault="00011201" w:rsidP="00011201">
      <w:pPr>
        <w:pStyle w:val="Text"/>
      </w:pPr>
      <w:r>
        <w:rPr>
          <w:rStyle w:val="Emphasis"/>
          <w:rFonts w:ascii="Verdana" w:hAnsi="Verdana"/>
          <w:sz w:val="16"/>
          <w:szCs w:val="16"/>
        </w:rPr>
        <w:t xml:space="preserve">This guide was last updated in December 2010 but the basic principles still apply when planning your Exchange Online infrastructure. This guide will not continue to be updated. For the latest information, please visit the </w:t>
      </w:r>
      <w:hyperlink r:id="rId11" w:history="1">
        <w:r>
          <w:rPr>
            <w:rStyle w:val="Emphasis"/>
            <w:rFonts w:ascii="Verdana" w:hAnsi="Verdana"/>
            <w:color w:val="0033CC"/>
            <w:sz w:val="16"/>
            <w:szCs w:val="16"/>
          </w:rPr>
          <w:t>Exchange Online product group page</w:t>
        </w:r>
      </w:hyperlink>
      <w:r>
        <w:rPr>
          <w:rStyle w:val="Emphasis"/>
          <w:rFonts w:ascii="Verdana" w:hAnsi="Verdana"/>
          <w:sz w:val="16"/>
          <w:szCs w:val="16"/>
        </w:rPr>
        <w:t>.</w:t>
      </w:r>
    </w:p>
    <w:p w14:paraId="0EBD3A10" w14:textId="77777777" w:rsidR="00011201" w:rsidRDefault="00011201" w:rsidP="00A4593F">
      <w:pPr>
        <w:pStyle w:val="Text"/>
        <w:rPr>
          <w:color w:val="auto"/>
        </w:rPr>
      </w:pPr>
    </w:p>
    <w:p w14:paraId="0C69278C" w14:textId="77777777" w:rsidR="00011201" w:rsidRDefault="00011201" w:rsidP="00A4593F">
      <w:pPr>
        <w:pStyle w:val="Text"/>
        <w:rPr>
          <w:color w:val="auto"/>
        </w:rPr>
      </w:pPr>
    </w:p>
    <w:p w14:paraId="0C49A781" w14:textId="6A6351D5" w:rsidR="00A4593F" w:rsidRPr="00F973F1" w:rsidRDefault="00A4593F" w:rsidP="00A4593F">
      <w:pPr>
        <w:pStyle w:val="Text"/>
      </w:pPr>
      <w:r w:rsidRPr="00F973F1">
        <w:rPr>
          <w:color w:val="auto"/>
        </w:rPr>
        <w:t xml:space="preserve">For the latest information, please see </w:t>
      </w:r>
      <w:hyperlink r:id="rId12" w:history="1">
        <w:r w:rsidRPr="00D606C2">
          <w:rPr>
            <w:rStyle w:val="Hyperlink"/>
            <w:rFonts w:cs="Arial"/>
          </w:rPr>
          <w:t>www.microsoft.com/ipd</w:t>
        </w:r>
      </w:hyperlink>
    </w:p>
    <w:p w14:paraId="0C49A782" w14:textId="77777777" w:rsidR="0088692D" w:rsidRDefault="0088692D" w:rsidP="008E65A5">
      <w:pPr>
        <w:pStyle w:val="Text"/>
      </w:pPr>
    </w:p>
    <w:p w14:paraId="0C49A783" w14:textId="77777777" w:rsidR="0088692D" w:rsidRDefault="0088692D" w:rsidP="008E65A5">
      <w:pPr>
        <w:pStyle w:val="Text"/>
        <w:rPr>
          <w:rStyle w:val="LinkTextPopup"/>
          <w:rFonts w:cs="Verdana"/>
        </w:rPr>
      </w:pPr>
    </w:p>
    <w:p w14:paraId="0C49A784" w14:textId="77777777" w:rsidR="0088692D" w:rsidRDefault="0088692D" w:rsidP="008E65A5">
      <w:pPr>
        <w:pStyle w:val="Text"/>
      </w:pPr>
    </w:p>
    <w:p w14:paraId="0C49A785" w14:textId="77777777" w:rsidR="0088692D" w:rsidRDefault="0088692D" w:rsidP="008E65A5">
      <w:pPr>
        <w:pStyle w:val="Text"/>
      </w:pPr>
    </w:p>
    <w:p w14:paraId="0C49A786" w14:textId="77777777" w:rsidR="0088692D" w:rsidRDefault="0088692D" w:rsidP="008E65A5">
      <w:pPr>
        <w:pStyle w:val="Text"/>
      </w:pPr>
    </w:p>
    <w:p w14:paraId="0C49A787" w14:textId="77777777" w:rsidR="0088692D" w:rsidRDefault="0088692D" w:rsidP="008E65A5">
      <w:pPr>
        <w:pStyle w:val="Text"/>
      </w:pPr>
    </w:p>
    <w:p w14:paraId="0C49A788" w14:textId="77777777" w:rsidR="0088692D" w:rsidRDefault="0088692D" w:rsidP="008E65A5">
      <w:pPr>
        <w:pStyle w:val="Text"/>
      </w:pPr>
    </w:p>
    <w:p w14:paraId="0C49A789" w14:textId="77777777" w:rsidR="0088692D" w:rsidRDefault="0088692D" w:rsidP="008E65A5">
      <w:pPr>
        <w:pStyle w:val="Text"/>
      </w:pPr>
    </w:p>
    <w:p w14:paraId="0C49A78A" w14:textId="77777777" w:rsidR="0088692D" w:rsidRDefault="0088692D" w:rsidP="008E65A5">
      <w:pPr>
        <w:pStyle w:val="Text"/>
      </w:pPr>
    </w:p>
    <w:p w14:paraId="0C49A78B" w14:textId="77777777" w:rsidR="0088692D" w:rsidRDefault="0088692D" w:rsidP="008E65A5">
      <w:pPr>
        <w:rPr>
          <w:rFonts w:ascii="Arial" w:hAnsi="Arial"/>
          <w:b/>
          <w:color w:val="000000"/>
          <w:sz w:val="20"/>
        </w:rPr>
        <w:sectPr w:rsidR="0088692D" w:rsidSect="00540E17">
          <w:headerReference w:type="even" r:id="rId13"/>
          <w:headerReference w:type="default" r:id="rId14"/>
          <w:footerReference w:type="even" r:id="rId15"/>
          <w:footerReference w:type="default" r:id="rId16"/>
          <w:headerReference w:type="first" r:id="rId17"/>
          <w:footerReference w:type="first" r:id="rId18"/>
          <w:pgSz w:w="12240" w:h="15840" w:code="1"/>
          <w:pgMar w:top="1440" w:right="2160" w:bottom="1440" w:left="2160" w:header="1022" w:footer="1022" w:gutter="0"/>
          <w:pgNumType w:fmt="lowerRoman" w:start="1"/>
          <w:cols w:space="720"/>
          <w:titlePg/>
          <w:docGrid w:linePitch="299"/>
        </w:sectPr>
      </w:pPr>
    </w:p>
    <w:p w14:paraId="0C49A78C" w14:textId="77777777" w:rsidR="0088692D" w:rsidRPr="00645257" w:rsidRDefault="0088692D" w:rsidP="004E3731">
      <w:pPr>
        <w:pStyle w:val="Copyright"/>
        <w:rPr>
          <w:rFonts w:cs="Arial"/>
          <w:color w:val="auto"/>
          <w:sz w:val="16"/>
        </w:rPr>
      </w:pPr>
      <w:r w:rsidRPr="00645257">
        <w:rPr>
          <w:rFonts w:cs="Arial"/>
          <w:sz w:val="16"/>
        </w:rPr>
        <w:lastRenderedPageBreak/>
        <w:t xml:space="preserve">Copyright © </w:t>
      </w:r>
      <w:r w:rsidR="00A07639" w:rsidRPr="00645257">
        <w:rPr>
          <w:rFonts w:cs="Arial"/>
          <w:sz w:val="16"/>
        </w:rPr>
        <w:t>20</w:t>
      </w:r>
      <w:r w:rsidR="00A07639">
        <w:rPr>
          <w:rFonts w:cs="Arial"/>
          <w:sz w:val="16"/>
        </w:rPr>
        <w:t>10</w:t>
      </w:r>
      <w:r w:rsidR="00A07639" w:rsidRPr="00645257">
        <w:rPr>
          <w:rFonts w:cs="Arial"/>
          <w:sz w:val="16"/>
        </w:rPr>
        <w:t xml:space="preserve"> </w:t>
      </w:r>
      <w:r w:rsidRPr="00645257">
        <w:rPr>
          <w:rFonts w:cs="Arial"/>
          <w:sz w:val="16"/>
        </w:rPr>
        <w:t xml:space="preserve">Microsoft Corporation. </w:t>
      </w:r>
      <w:r w:rsidRPr="00645257">
        <w:rPr>
          <w:rFonts w:cs="Arial"/>
          <w:color w:val="auto"/>
          <w:sz w:val="16"/>
        </w:rPr>
        <w:t>This documentation is licensed to you under the Creative Commons Attribution License</w:t>
      </w:r>
      <w:r>
        <w:rPr>
          <w:rFonts w:cs="Arial"/>
          <w:color w:val="auto"/>
          <w:sz w:val="16"/>
        </w:rPr>
        <w:t xml:space="preserve">. </w:t>
      </w:r>
      <w:r w:rsidRPr="00645257">
        <w:rPr>
          <w:rFonts w:cs="Arial"/>
          <w:color w:val="auto"/>
          <w:sz w:val="16"/>
        </w:rPr>
        <w:t xml:space="preserve">To view a copy of this license, visit </w:t>
      </w:r>
      <w:hyperlink r:id="rId19" w:history="1">
        <w:r w:rsidRPr="00645257">
          <w:rPr>
            <w:rStyle w:val="Hyperlink"/>
            <w:rFonts w:cs="Arial"/>
            <w:color w:val="auto"/>
            <w:sz w:val="16"/>
          </w:rPr>
          <w:t>http://creativecommons.org/licenses/by/3.0/us/</w:t>
        </w:r>
      </w:hyperlink>
      <w:r w:rsidRPr="00645257">
        <w:rPr>
          <w:rFonts w:cs="Arial"/>
          <w:color w:val="auto"/>
          <w:sz w:val="16"/>
        </w:rPr>
        <w:t xml:space="preserve"> or send a letter to Creative Commons, 543 Howard Street, 5th Floor, </w:t>
      </w:r>
      <w:proofErr w:type="gramStart"/>
      <w:r w:rsidRPr="00645257">
        <w:rPr>
          <w:rFonts w:cs="Arial"/>
          <w:color w:val="auto"/>
          <w:sz w:val="16"/>
        </w:rPr>
        <w:t>San</w:t>
      </w:r>
      <w:proofErr w:type="gramEnd"/>
      <w:r w:rsidRPr="00645257">
        <w:rPr>
          <w:rFonts w:cs="Arial"/>
          <w:color w:val="auto"/>
          <w:sz w:val="16"/>
        </w:rPr>
        <w:t xml:space="preserve"> Francisco, California, 94105, USA</w:t>
      </w:r>
      <w:r>
        <w:rPr>
          <w:rFonts w:cs="Arial"/>
          <w:color w:val="auto"/>
          <w:sz w:val="16"/>
        </w:rPr>
        <w:t xml:space="preserve">. </w:t>
      </w:r>
      <w:r w:rsidRPr="00645257">
        <w:rPr>
          <w:rFonts w:cs="Arial"/>
          <w:color w:val="auto"/>
          <w:sz w:val="16"/>
        </w:rPr>
        <w:t>When using this documentation, provide the following attribution: Infrastructure Planning and Design is provided with permission from Microsoft Corporation</w:t>
      </w:r>
      <w:r>
        <w:rPr>
          <w:rFonts w:cs="Arial"/>
          <w:color w:val="auto"/>
          <w:sz w:val="16"/>
        </w:rPr>
        <w:t xml:space="preserve">. </w:t>
      </w:r>
    </w:p>
    <w:p w14:paraId="0C49A78D" w14:textId="77777777" w:rsidR="0088692D" w:rsidRDefault="0088692D" w:rsidP="008E65A5">
      <w:pPr>
        <w:pStyle w:val="Copyright"/>
        <w:rPr>
          <w:sz w:val="16"/>
        </w:rPr>
      </w:pPr>
    </w:p>
    <w:p w14:paraId="0C49A78E" w14:textId="77777777" w:rsidR="0088692D" w:rsidRDefault="0088692D" w:rsidP="008E65A5">
      <w:pPr>
        <w:pStyle w:val="Copyright"/>
        <w:rPr>
          <w:sz w:val="16"/>
        </w:rPr>
      </w:pPr>
      <w:r>
        <w:rPr>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0C49A78F" w14:textId="77777777" w:rsidR="0088692D" w:rsidRDefault="0088692D" w:rsidP="008E65A5">
      <w:pPr>
        <w:pStyle w:val="Copyright"/>
        <w:rPr>
          <w:sz w:val="16"/>
        </w:rPr>
      </w:pPr>
    </w:p>
    <w:p w14:paraId="0C49A790" w14:textId="77777777" w:rsidR="0088692D" w:rsidRDefault="0088692D" w:rsidP="008E65A5">
      <w:pPr>
        <w:pStyle w:val="Copyright"/>
        <w:rPr>
          <w:sz w:val="16"/>
        </w:rPr>
      </w:pPr>
      <w:r>
        <w:rPr>
          <w:sz w:val="16"/>
        </w:rPr>
        <w:t xml:space="preserve">Microsoft may have patents, patent applications, trademarks, or other intellectual property rights covering subject matter within this documentation. </w:t>
      </w:r>
      <w:proofErr w:type="gramStart"/>
      <w:r>
        <w:rPr>
          <w:sz w:val="16"/>
        </w:rPr>
        <w:t>Except as provided in a separate agreement from Microsoft, your use of this document does not give you any license to these patents, trademarks or other intellectual property.</w:t>
      </w:r>
      <w:proofErr w:type="gramEnd"/>
    </w:p>
    <w:p w14:paraId="0C49A791" w14:textId="77777777" w:rsidR="0088692D" w:rsidRDefault="0088692D" w:rsidP="008E65A5">
      <w:pPr>
        <w:pStyle w:val="Copyright"/>
        <w:rPr>
          <w:sz w:val="16"/>
        </w:rPr>
      </w:pPr>
    </w:p>
    <w:p w14:paraId="0C49A792" w14:textId="7F474E3D" w:rsidR="0088692D" w:rsidRDefault="0088692D" w:rsidP="008E65A5">
      <w:pPr>
        <w:pStyle w:val="Copyright"/>
        <w:rPr>
          <w:sz w:val="16"/>
        </w:rPr>
      </w:pPr>
      <w:r>
        <w:rPr>
          <w:sz w:val="16"/>
        </w:rPr>
        <w:t xml:space="preserve">Information in this document, including URL and other Internet Web site references, is subject to change without notice. Unless otherwise noted, the example companies, organizations, products, domain names, </w:t>
      </w:r>
      <w:r w:rsidR="00C9338F">
        <w:rPr>
          <w:sz w:val="16"/>
        </w:rPr>
        <w:t>email</w:t>
      </w:r>
      <w:r>
        <w:rPr>
          <w:sz w:val="16"/>
        </w:rPr>
        <w:t xml:space="preserve"> addresses, logos, people, places and events depicted herein are fictitious. </w:t>
      </w:r>
    </w:p>
    <w:p w14:paraId="0C49A793" w14:textId="77777777" w:rsidR="0088692D" w:rsidRDefault="0088692D" w:rsidP="008E65A5">
      <w:pPr>
        <w:pStyle w:val="Copyright"/>
        <w:rPr>
          <w:sz w:val="16"/>
        </w:rPr>
      </w:pPr>
    </w:p>
    <w:p w14:paraId="0C49A794" w14:textId="7F3255A1" w:rsidR="0088692D" w:rsidRDefault="0088692D" w:rsidP="008E65A5">
      <w:pPr>
        <w:pStyle w:val="Copyright"/>
        <w:rPr>
          <w:sz w:val="16"/>
        </w:rPr>
      </w:pPr>
      <w:r>
        <w:rPr>
          <w:sz w:val="16"/>
        </w:rPr>
        <w:t xml:space="preserve">Microsoft, </w:t>
      </w:r>
      <w:r>
        <w:rPr>
          <w:color w:val="auto"/>
          <w:sz w:val="16"/>
        </w:rPr>
        <w:t xml:space="preserve">Active Directory, </w:t>
      </w:r>
      <w:r w:rsidR="00D4623B">
        <w:rPr>
          <w:color w:val="auto"/>
          <w:sz w:val="16"/>
        </w:rPr>
        <w:t xml:space="preserve">ActiveSync, </w:t>
      </w:r>
      <w:r>
        <w:rPr>
          <w:color w:val="auto"/>
          <w:sz w:val="16"/>
        </w:rPr>
        <w:t xml:space="preserve">Internet Explorer, Outlook, </w:t>
      </w:r>
      <w:r w:rsidR="00EE4AA2">
        <w:rPr>
          <w:color w:val="auto"/>
          <w:sz w:val="16"/>
        </w:rPr>
        <w:t xml:space="preserve">PowerShell, </w:t>
      </w:r>
      <w:r>
        <w:rPr>
          <w:color w:val="auto"/>
          <w:sz w:val="16"/>
        </w:rPr>
        <w:t>SharePoint, Windows, Windows Live, and Windows Mobile</w:t>
      </w:r>
      <w:r>
        <w:rPr>
          <w:sz w:val="16"/>
        </w:rPr>
        <w:t xml:space="preserve"> are either registered trademarks or trademarks of Microsoft Corporation in the United States and/or other countries</w:t>
      </w:r>
      <w:r w:rsidR="004543F0">
        <w:rPr>
          <w:sz w:val="16"/>
        </w:rPr>
        <w:t xml:space="preserve"> and regions</w:t>
      </w:r>
      <w:r>
        <w:rPr>
          <w:sz w:val="16"/>
        </w:rPr>
        <w:t xml:space="preserve">. </w:t>
      </w:r>
    </w:p>
    <w:p w14:paraId="0C49A795" w14:textId="77777777" w:rsidR="0088692D" w:rsidRDefault="0088692D" w:rsidP="008E65A5">
      <w:pPr>
        <w:pStyle w:val="Copyright"/>
        <w:rPr>
          <w:sz w:val="16"/>
        </w:rPr>
      </w:pPr>
    </w:p>
    <w:p w14:paraId="0C49A796" w14:textId="77777777" w:rsidR="0088692D" w:rsidRDefault="0088692D" w:rsidP="008E65A5">
      <w:pPr>
        <w:pStyle w:val="Copyright"/>
        <w:rPr>
          <w:sz w:val="16"/>
        </w:rPr>
      </w:pPr>
      <w:r>
        <w:rPr>
          <w:sz w:val="16"/>
        </w:rPr>
        <w:t>The names of actual companies and products mentioned herein may be the trademarks of their respective owners.</w:t>
      </w:r>
    </w:p>
    <w:p w14:paraId="0C49A797" w14:textId="77777777" w:rsidR="0088692D" w:rsidRDefault="0088692D" w:rsidP="008E65A5">
      <w:pPr>
        <w:pStyle w:val="Copyright"/>
        <w:rPr>
          <w:sz w:val="16"/>
        </w:rPr>
      </w:pPr>
    </w:p>
    <w:p w14:paraId="0C49A798" w14:textId="77777777" w:rsidR="0088692D" w:rsidRDefault="0088692D" w:rsidP="008E65A5">
      <w:pPr>
        <w:pStyle w:val="Copyright"/>
        <w:rPr>
          <w:sz w:val="16"/>
        </w:rPr>
      </w:pPr>
      <w:r>
        <w:rPr>
          <w:sz w:val="16"/>
        </w:rPr>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rPr>
          <w:sz w:val="16"/>
        </w:rPr>
        <w:t>use,</w:t>
      </w:r>
      <w:proofErr w:type="gramEnd"/>
      <w:r>
        <w:rPr>
          <w:sz w:val="16"/>
        </w:rPr>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0C49A799" w14:textId="77777777" w:rsidR="0088692D" w:rsidRDefault="0088692D" w:rsidP="008E65A5">
      <w:pPr>
        <w:pStyle w:val="Copyright"/>
        <w:rPr>
          <w:sz w:val="18"/>
          <w:szCs w:val="18"/>
        </w:rPr>
      </w:pPr>
    </w:p>
    <w:p w14:paraId="0C49A79A" w14:textId="77777777" w:rsidR="0088692D" w:rsidRDefault="0088692D" w:rsidP="008E65A5">
      <w:pPr>
        <w:pStyle w:val="Copyright"/>
        <w:rPr>
          <w:sz w:val="18"/>
          <w:szCs w:val="18"/>
        </w:rPr>
        <w:sectPr w:rsidR="0088692D" w:rsidSect="00A73013">
          <w:headerReference w:type="even" r:id="rId20"/>
          <w:headerReference w:type="default" r:id="rId21"/>
          <w:headerReference w:type="first" r:id="rId22"/>
          <w:type w:val="evenPage"/>
          <w:pgSz w:w="12240" w:h="15840"/>
          <w:pgMar w:top="1440" w:right="2160" w:bottom="1440" w:left="2160" w:header="1020" w:footer="1020" w:gutter="0"/>
          <w:pgNumType w:fmt="lowerRoman"/>
          <w:cols w:space="720"/>
        </w:sectPr>
      </w:pPr>
    </w:p>
    <w:p w14:paraId="0C49A79B" w14:textId="77777777" w:rsidR="0088692D" w:rsidRDefault="0088692D" w:rsidP="008E65A5">
      <w:pPr>
        <w:pStyle w:val="Copyright"/>
        <w:rPr>
          <w:sz w:val="18"/>
          <w:szCs w:val="18"/>
        </w:rPr>
      </w:pPr>
    </w:p>
    <w:p w14:paraId="0C49A79C" w14:textId="77777777" w:rsidR="0088692D" w:rsidRPr="00285758" w:rsidRDefault="0088692D" w:rsidP="008E65A5">
      <w:pPr>
        <w:pStyle w:val="Heading9"/>
        <w:rPr>
          <w:rFonts w:eastAsia="Times New Roman"/>
          <w:b/>
        </w:rPr>
      </w:pPr>
      <w:r w:rsidRPr="00285758">
        <w:rPr>
          <w:rFonts w:eastAsia="Times New Roman"/>
          <w:b/>
        </w:rPr>
        <w:t>Contents</w:t>
      </w:r>
    </w:p>
    <w:p w14:paraId="1DAD5D42" w14:textId="77777777" w:rsidR="00521427" w:rsidRPr="00521427" w:rsidRDefault="00410132" w:rsidP="00521427">
      <w:pPr>
        <w:pStyle w:val="TOC1"/>
        <w:spacing w:before="60" w:after="60" w:line="240" w:lineRule="auto"/>
        <w:rPr>
          <w:rStyle w:val="Hyperlink"/>
          <w:rFonts w:ascii="Verdana" w:eastAsia="Times New Roman" w:hAnsi="Verdana" w:cs="Arial"/>
          <w:b/>
          <w:noProof/>
        </w:rPr>
      </w:pPr>
      <w:r w:rsidRPr="00521427">
        <w:rPr>
          <w:rStyle w:val="Hyperlink"/>
          <w:rFonts w:ascii="Verdana" w:eastAsia="Times New Roman" w:hAnsi="Verdana" w:cs="Arial"/>
          <w:b/>
          <w:noProof/>
        </w:rPr>
        <w:fldChar w:fldCharType="begin"/>
      </w:r>
      <w:r w:rsidR="0088692D" w:rsidRPr="00521427">
        <w:rPr>
          <w:rStyle w:val="Hyperlink"/>
          <w:rFonts w:ascii="Verdana" w:eastAsia="Times New Roman" w:hAnsi="Verdana" w:cs="Arial"/>
          <w:b/>
          <w:noProof/>
        </w:rPr>
        <w:instrText xml:space="preserve"> TOC \o "1-1" \h \z \u </w:instrText>
      </w:r>
      <w:r w:rsidRPr="00521427">
        <w:rPr>
          <w:rStyle w:val="Hyperlink"/>
          <w:rFonts w:ascii="Verdana" w:eastAsia="Times New Roman" w:hAnsi="Verdana" w:cs="Arial"/>
          <w:b/>
          <w:noProof/>
        </w:rPr>
        <w:fldChar w:fldCharType="separate"/>
      </w:r>
      <w:hyperlink w:anchor="_Toc274846206" w:history="1">
        <w:r w:rsidR="00521427" w:rsidRPr="00521427">
          <w:rPr>
            <w:rStyle w:val="Hyperlink"/>
            <w:rFonts w:ascii="Verdana" w:eastAsia="Times New Roman" w:hAnsi="Verdana" w:cs="Arial"/>
            <w:b/>
            <w:noProof/>
          </w:rPr>
          <w:t>The Planning and Design Series Approach</w:t>
        </w:r>
        <w:r w:rsidR="00521427" w:rsidRPr="00521427">
          <w:rPr>
            <w:rStyle w:val="Hyperlink"/>
            <w:rFonts w:ascii="Verdana" w:eastAsia="Times New Roman" w:hAnsi="Verdana" w:cs="Arial"/>
            <w:b/>
            <w:noProof/>
            <w:webHidden/>
          </w:rPr>
          <w:tab/>
        </w:r>
        <w:r w:rsidR="00521427" w:rsidRPr="00521427">
          <w:rPr>
            <w:rStyle w:val="Hyperlink"/>
            <w:rFonts w:ascii="Verdana" w:eastAsia="Times New Roman" w:hAnsi="Verdana" w:cs="Arial"/>
            <w:b/>
            <w:noProof/>
            <w:webHidden/>
          </w:rPr>
          <w:fldChar w:fldCharType="begin"/>
        </w:r>
        <w:r w:rsidR="00521427" w:rsidRPr="00521427">
          <w:rPr>
            <w:rStyle w:val="Hyperlink"/>
            <w:rFonts w:ascii="Verdana" w:eastAsia="Times New Roman" w:hAnsi="Verdana" w:cs="Arial"/>
            <w:b/>
            <w:noProof/>
            <w:webHidden/>
          </w:rPr>
          <w:instrText xml:space="preserve"> PAGEREF _Toc274846206 \h </w:instrText>
        </w:r>
        <w:r w:rsidR="00521427" w:rsidRPr="00521427">
          <w:rPr>
            <w:rStyle w:val="Hyperlink"/>
            <w:rFonts w:ascii="Verdana" w:eastAsia="Times New Roman" w:hAnsi="Verdana" w:cs="Arial"/>
            <w:b/>
            <w:noProof/>
            <w:webHidden/>
          </w:rPr>
        </w:r>
        <w:r w:rsidR="00521427" w:rsidRPr="00521427">
          <w:rPr>
            <w:rStyle w:val="Hyperlink"/>
            <w:rFonts w:ascii="Verdana" w:eastAsia="Times New Roman" w:hAnsi="Verdana" w:cs="Arial"/>
            <w:b/>
            <w:noProof/>
            <w:webHidden/>
          </w:rPr>
          <w:fldChar w:fldCharType="separate"/>
        </w:r>
        <w:r w:rsidR="002113C3">
          <w:rPr>
            <w:rStyle w:val="Hyperlink"/>
            <w:rFonts w:ascii="Verdana" w:eastAsia="Times New Roman" w:hAnsi="Verdana" w:cs="Arial"/>
            <w:b/>
            <w:noProof/>
            <w:webHidden/>
          </w:rPr>
          <w:t>1</w:t>
        </w:r>
        <w:r w:rsidR="00521427" w:rsidRPr="00521427">
          <w:rPr>
            <w:rStyle w:val="Hyperlink"/>
            <w:rFonts w:ascii="Verdana" w:eastAsia="Times New Roman" w:hAnsi="Verdana" w:cs="Arial"/>
            <w:b/>
            <w:noProof/>
            <w:webHidden/>
          </w:rPr>
          <w:fldChar w:fldCharType="end"/>
        </w:r>
      </w:hyperlink>
    </w:p>
    <w:p w14:paraId="1EDF65A0" w14:textId="77777777" w:rsidR="00521427" w:rsidRPr="00521427" w:rsidRDefault="006F3DC3" w:rsidP="00521427">
      <w:pPr>
        <w:pStyle w:val="TOC1"/>
        <w:spacing w:before="60" w:after="60" w:line="240" w:lineRule="auto"/>
        <w:rPr>
          <w:rStyle w:val="Hyperlink"/>
          <w:rFonts w:ascii="Verdana" w:eastAsia="Times New Roman" w:hAnsi="Verdana" w:cs="Arial"/>
          <w:b/>
          <w:noProof/>
        </w:rPr>
      </w:pPr>
      <w:hyperlink w:anchor="_Toc274846207" w:history="1">
        <w:r w:rsidR="00521427" w:rsidRPr="00521427">
          <w:rPr>
            <w:rStyle w:val="Hyperlink"/>
            <w:rFonts w:ascii="Verdana" w:eastAsia="Times New Roman" w:hAnsi="Verdana" w:cs="Arial"/>
            <w:b/>
            <w:noProof/>
          </w:rPr>
          <w:t>Introduction to the Microsoft Exchange Online—Evaluating Software-plus-Services Guide</w:t>
        </w:r>
        <w:r w:rsidR="00521427" w:rsidRPr="00521427">
          <w:rPr>
            <w:rStyle w:val="Hyperlink"/>
            <w:rFonts w:ascii="Verdana" w:eastAsia="Times New Roman" w:hAnsi="Verdana" w:cs="Arial"/>
            <w:b/>
            <w:noProof/>
            <w:webHidden/>
          </w:rPr>
          <w:tab/>
        </w:r>
        <w:r w:rsidR="00521427" w:rsidRPr="00521427">
          <w:rPr>
            <w:rStyle w:val="Hyperlink"/>
            <w:rFonts w:ascii="Verdana" w:eastAsia="Times New Roman" w:hAnsi="Verdana" w:cs="Arial"/>
            <w:b/>
            <w:noProof/>
            <w:webHidden/>
          </w:rPr>
          <w:fldChar w:fldCharType="begin"/>
        </w:r>
        <w:r w:rsidR="00521427" w:rsidRPr="00521427">
          <w:rPr>
            <w:rStyle w:val="Hyperlink"/>
            <w:rFonts w:ascii="Verdana" w:eastAsia="Times New Roman" w:hAnsi="Verdana" w:cs="Arial"/>
            <w:b/>
            <w:noProof/>
            <w:webHidden/>
          </w:rPr>
          <w:instrText xml:space="preserve"> PAGEREF _Toc274846207 \h </w:instrText>
        </w:r>
        <w:r w:rsidR="00521427" w:rsidRPr="00521427">
          <w:rPr>
            <w:rStyle w:val="Hyperlink"/>
            <w:rFonts w:ascii="Verdana" w:eastAsia="Times New Roman" w:hAnsi="Verdana" w:cs="Arial"/>
            <w:b/>
            <w:noProof/>
            <w:webHidden/>
          </w:rPr>
        </w:r>
        <w:r w:rsidR="00521427" w:rsidRPr="00521427">
          <w:rPr>
            <w:rStyle w:val="Hyperlink"/>
            <w:rFonts w:ascii="Verdana" w:eastAsia="Times New Roman" w:hAnsi="Verdana" w:cs="Arial"/>
            <w:b/>
            <w:noProof/>
            <w:webHidden/>
          </w:rPr>
          <w:fldChar w:fldCharType="separate"/>
        </w:r>
        <w:r w:rsidR="002113C3">
          <w:rPr>
            <w:rStyle w:val="Hyperlink"/>
            <w:rFonts w:ascii="Verdana" w:eastAsia="Times New Roman" w:hAnsi="Verdana" w:cs="Arial"/>
            <w:b/>
            <w:noProof/>
            <w:webHidden/>
          </w:rPr>
          <w:t>2</w:t>
        </w:r>
        <w:r w:rsidR="00521427" w:rsidRPr="00521427">
          <w:rPr>
            <w:rStyle w:val="Hyperlink"/>
            <w:rFonts w:ascii="Verdana" w:eastAsia="Times New Roman" w:hAnsi="Verdana" w:cs="Arial"/>
            <w:b/>
            <w:noProof/>
            <w:webHidden/>
          </w:rPr>
          <w:fldChar w:fldCharType="end"/>
        </w:r>
      </w:hyperlink>
    </w:p>
    <w:p w14:paraId="7B4A6AE3" w14:textId="77777777" w:rsidR="00521427" w:rsidRPr="00521427" w:rsidRDefault="006F3DC3" w:rsidP="00521427">
      <w:pPr>
        <w:pStyle w:val="TOC1"/>
        <w:spacing w:before="60" w:after="60" w:line="240" w:lineRule="auto"/>
        <w:rPr>
          <w:rStyle w:val="Hyperlink"/>
          <w:rFonts w:ascii="Verdana" w:eastAsia="Times New Roman" w:hAnsi="Verdana" w:cs="Arial"/>
          <w:b/>
          <w:noProof/>
        </w:rPr>
      </w:pPr>
      <w:hyperlink w:anchor="_Toc274846208" w:history="1">
        <w:r w:rsidR="00521427" w:rsidRPr="00521427">
          <w:rPr>
            <w:rStyle w:val="Hyperlink"/>
            <w:rFonts w:ascii="Verdana" w:eastAsia="Times New Roman" w:hAnsi="Verdana" w:cs="Arial"/>
            <w:b/>
            <w:noProof/>
          </w:rPr>
          <w:t>Step 1: Client Experience</w:t>
        </w:r>
        <w:r w:rsidR="00521427" w:rsidRPr="00521427">
          <w:rPr>
            <w:rStyle w:val="Hyperlink"/>
            <w:rFonts w:ascii="Verdana" w:eastAsia="Times New Roman" w:hAnsi="Verdana" w:cs="Arial"/>
            <w:b/>
            <w:noProof/>
            <w:webHidden/>
          </w:rPr>
          <w:tab/>
        </w:r>
        <w:r w:rsidR="00521427" w:rsidRPr="00521427">
          <w:rPr>
            <w:rStyle w:val="Hyperlink"/>
            <w:rFonts w:ascii="Verdana" w:eastAsia="Times New Roman" w:hAnsi="Verdana" w:cs="Arial"/>
            <w:b/>
            <w:noProof/>
            <w:webHidden/>
          </w:rPr>
          <w:fldChar w:fldCharType="begin"/>
        </w:r>
        <w:r w:rsidR="00521427" w:rsidRPr="00521427">
          <w:rPr>
            <w:rStyle w:val="Hyperlink"/>
            <w:rFonts w:ascii="Verdana" w:eastAsia="Times New Roman" w:hAnsi="Verdana" w:cs="Arial"/>
            <w:b/>
            <w:noProof/>
            <w:webHidden/>
          </w:rPr>
          <w:instrText xml:space="preserve"> PAGEREF _Toc274846208 \h </w:instrText>
        </w:r>
        <w:r w:rsidR="00521427" w:rsidRPr="00521427">
          <w:rPr>
            <w:rStyle w:val="Hyperlink"/>
            <w:rFonts w:ascii="Verdana" w:eastAsia="Times New Roman" w:hAnsi="Verdana" w:cs="Arial"/>
            <w:b/>
            <w:noProof/>
            <w:webHidden/>
          </w:rPr>
        </w:r>
        <w:r w:rsidR="00521427" w:rsidRPr="00521427">
          <w:rPr>
            <w:rStyle w:val="Hyperlink"/>
            <w:rFonts w:ascii="Verdana" w:eastAsia="Times New Roman" w:hAnsi="Verdana" w:cs="Arial"/>
            <w:b/>
            <w:noProof/>
            <w:webHidden/>
          </w:rPr>
          <w:fldChar w:fldCharType="separate"/>
        </w:r>
        <w:r w:rsidR="002113C3">
          <w:rPr>
            <w:rStyle w:val="Hyperlink"/>
            <w:rFonts w:ascii="Verdana" w:eastAsia="Times New Roman" w:hAnsi="Verdana" w:cs="Arial"/>
            <w:b/>
            <w:noProof/>
            <w:webHidden/>
          </w:rPr>
          <w:t>8</w:t>
        </w:r>
        <w:r w:rsidR="00521427" w:rsidRPr="00521427">
          <w:rPr>
            <w:rStyle w:val="Hyperlink"/>
            <w:rFonts w:ascii="Verdana" w:eastAsia="Times New Roman" w:hAnsi="Verdana" w:cs="Arial"/>
            <w:b/>
            <w:noProof/>
            <w:webHidden/>
          </w:rPr>
          <w:fldChar w:fldCharType="end"/>
        </w:r>
      </w:hyperlink>
    </w:p>
    <w:p w14:paraId="70F37668" w14:textId="77777777" w:rsidR="00521427" w:rsidRPr="00521427" w:rsidRDefault="006F3DC3" w:rsidP="00521427">
      <w:pPr>
        <w:pStyle w:val="TOC1"/>
        <w:spacing w:before="60" w:after="60" w:line="240" w:lineRule="auto"/>
        <w:rPr>
          <w:rStyle w:val="Hyperlink"/>
          <w:rFonts w:ascii="Verdana" w:eastAsia="Times New Roman" w:hAnsi="Verdana" w:cs="Arial"/>
          <w:b/>
          <w:noProof/>
        </w:rPr>
      </w:pPr>
      <w:hyperlink w:anchor="_Toc274846209" w:history="1">
        <w:r w:rsidR="00521427" w:rsidRPr="00521427">
          <w:rPr>
            <w:rStyle w:val="Hyperlink"/>
            <w:rFonts w:ascii="Verdana" w:eastAsia="Times New Roman" w:hAnsi="Verdana" w:cs="Arial"/>
            <w:b/>
            <w:noProof/>
          </w:rPr>
          <w:t>Step 2: Impacts to Mail Flow</w:t>
        </w:r>
        <w:r w:rsidR="00521427" w:rsidRPr="00521427">
          <w:rPr>
            <w:rStyle w:val="Hyperlink"/>
            <w:rFonts w:ascii="Verdana" w:eastAsia="Times New Roman" w:hAnsi="Verdana" w:cs="Arial"/>
            <w:b/>
            <w:noProof/>
            <w:webHidden/>
          </w:rPr>
          <w:tab/>
        </w:r>
        <w:r w:rsidR="00521427" w:rsidRPr="00521427">
          <w:rPr>
            <w:rStyle w:val="Hyperlink"/>
            <w:rFonts w:ascii="Verdana" w:eastAsia="Times New Roman" w:hAnsi="Verdana" w:cs="Arial"/>
            <w:b/>
            <w:noProof/>
            <w:webHidden/>
          </w:rPr>
          <w:fldChar w:fldCharType="begin"/>
        </w:r>
        <w:r w:rsidR="00521427" w:rsidRPr="00521427">
          <w:rPr>
            <w:rStyle w:val="Hyperlink"/>
            <w:rFonts w:ascii="Verdana" w:eastAsia="Times New Roman" w:hAnsi="Verdana" w:cs="Arial"/>
            <w:b/>
            <w:noProof/>
            <w:webHidden/>
          </w:rPr>
          <w:instrText xml:space="preserve"> PAGEREF _Toc274846209 \h </w:instrText>
        </w:r>
        <w:r w:rsidR="00521427" w:rsidRPr="00521427">
          <w:rPr>
            <w:rStyle w:val="Hyperlink"/>
            <w:rFonts w:ascii="Verdana" w:eastAsia="Times New Roman" w:hAnsi="Verdana" w:cs="Arial"/>
            <w:b/>
            <w:noProof/>
            <w:webHidden/>
          </w:rPr>
        </w:r>
        <w:r w:rsidR="00521427" w:rsidRPr="00521427">
          <w:rPr>
            <w:rStyle w:val="Hyperlink"/>
            <w:rFonts w:ascii="Verdana" w:eastAsia="Times New Roman" w:hAnsi="Verdana" w:cs="Arial"/>
            <w:b/>
            <w:noProof/>
            <w:webHidden/>
          </w:rPr>
          <w:fldChar w:fldCharType="separate"/>
        </w:r>
        <w:r w:rsidR="002113C3">
          <w:rPr>
            <w:rStyle w:val="Hyperlink"/>
            <w:rFonts w:ascii="Verdana" w:eastAsia="Times New Roman" w:hAnsi="Verdana" w:cs="Arial"/>
            <w:b/>
            <w:noProof/>
            <w:webHidden/>
          </w:rPr>
          <w:t>15</w:t>
        </w:r>
        <w:r w:rsidR="00521427" w:rsidRPr="00521427">
          <w:rPr>
            <w:rStyle w:val="Hyperlink"/>
            <w:rFonts w:ascii="Verdana" w:eastAsia="Times New Roman" w:hAnsi="Verdana" w:cs="Arial"/>
            <w:b/>
            <w:noProof/>
            <w:webHidden/>
          </w:rPr>
          <w:fldChar w:fldCharType="end"/>
        </w:r>
      </w:hyperlink>
    </w:p>
    <w:p w14:paraId="47125C02" w14:textId="77777777" w:rsidR="00521427" w:rsidRPr="00521427" w:rsidRDefault="006F3DC3" w:rsidP="00521427">
      <w:pPr>
        <w:pStyle w:val="TOC1"/>
        <w:spacing w:before="60" w:after="60" w:line="240" w:lineRule="auto"/>
        <w:rPr>
          <w:rStyle w:val="Hyperlink"/>
          <w:rFonts w:ascii="Verdana" w:eastAsia="Times New Roman" w:hAnsi="Verdana" w:cs="Arial"/>
          <w:b/>
          <w:noProof/>
        </w:rPr>
      </w:pPr>
      <w:hyperlink w:anchor="_Toc274846210" w:history="1">
        <w:r w:rsidR="00521427" w:rsidRPr="00521427">
          <w:rPr>
            <w:rStyle w:val="Hyperlink"/>
            <w:rFonts w:ascii="Verdana" w:eastAsia="Times New Roman" w:hAnsi="Verdana" w:cs="Arial"/>
            <w:b/>
            <w:noProof/>
          </w:rPr>
          <w:t>Step 3: Data Management and Security Implications</w:t>
        </w:r>
        <w:r w:rsidR="00521427" w:rsidRPr="00521427">
          <w:rPr>
            <w:rStyle w:val="Hyperlink"/>
            <w:rFonts w:ascii="Verdana" w:eastAsia="Times New Roman" w:hAnsi="Verdana" w:cs="Arial"/>
            <w:b/>
            <w:noProof/>
            <w:webHidden/>
          </w:rPr>
          <w:tab/>
        </w:r>
        <w:r w:rsidR="00521427" w:rsidRPr="00521427">
          <w:rPr>
            <w:rStyle w:val="Hyperlink"/>
            <w:rFonts w:ascii="Verdana" w:eastAsia="Times New Roman" w:hAnsi="Verdana" w:cs="Arial"/>
            <w:b/>
            <w:noProof/>
            <w:webHidden/>
          </w:rPr>
          <w:fldChar w:fldCharType="begin"/>
        </w:r>
        <w:r w:rsidR="00521427" w:rsidRPr="00521427">
          <w:rPr>
            <w:rStyle w:val="Hyperlink"/>
            <w:rFonts w:ascii="Verdana" w:eastAsia="Times New Roman" w:hAnsi="Verdana" w:cs="Arial"/>
            <w:b/>
            <w:noProof/>
            <w:webHidden/>
          </w:rPr>
          <w:instrText xml:space="preserve"> PAGEREF _Toc274846210 \h </w:instrText>
        </w:r>
        <w:r w:rsidR="00521427" w:rsidRPr="00521427">
          <w:rPr>
            <w:rStyle w:val="Hyperlink"/>
            <w:rFonts w:ascii="Verdana" w:eastAsia="Times New Roman" w:hAnsi="Verdana" w:cs="Arial"/>
            <w:b/>
            <w:noProof/>
            <w:webHidden/>
          </w:rPr>
        </w:r>
        <w:r w:rsidR="00521427" w:rsidRPr="00521427">
          <w:rPr>
            <w:rStyle w:val="Hyperlink"/>
            <w:rFonts w:ascii="Verdana" w:eastAsia="Times New Roman" w:hAnsi="Verdana" w:cs="Arial"/>
            <w:b/>
            <w:noProof/>
            <w:webHidden/>
          </w:rPr>
          <w:fldChar w:fldCharType="separate"/>
        </w:r>
        <w:r w:rsidR="002113C3">
          <w:rPr>
            <w:rStyle w:val="Hyperlink"/>
            <w:rFonts w:ascii="Verdana" w:eastAsia="Times New Roman" w:hAnsi="Verdana" w:cs="Arial"/>
            <w:b/>
            <w:noProof/>
            <w:webHidden/>
          </w:rPr>
          <w:t>20</w:t>
        </w:r>
        <w:r w:rsidR="00521427" w:rsidRPr="00521427">
          <w:rPr>
            <w:rStyle w:val="Hyperlink"/>
            <w:rFonts w:ascii="Verdana" w:eastAsia="Times New Roman" w:hAnsi="Verdana" w:cs="Arial"/>
            <w:b/>
            <w:noProof/>
            <w:webHidden/>
          </w:rPr>
          <w:fldChar w:fldCharType="end"/>
        </w:r>
      </w:hyperlink>
    </w:p>
    <w:p w14:paraId="266085AE" w14:textId="77777777" w:rsidR="00521427" w:rsidRPr="00521427" w:rsidRDefault="006F3DC3" w:rsidP="00521427">
      <w:pPr>
        <w:pStyle w:val="TOC1"/>
        <w:spacing w:before="60" w:after="60" w:line="240" w:lineRule="auto"/>
        <w:rPr>
          <w:rStyle w:val="Hyperlink"/>
          <w:rFonts w:ascii="Verdana" w:eastAsia="Times New Roman" w:hAnsi="Verdana" w:cs="Arial"/>
          <w:b/>
          <w:noProof/>
        </w:rPr>
      </w:pPr>
      <w:hyperlink w:anchor="_Toc274846211" w:history="1">
        <w:r w:rsidR="00521427" w:rsidRPr="00521427">
          <w:rPr>
            <w:rStyle w:val="Hyperlink"/>
            <w:rFonts w:ascii="Verdana" w:eastAsia="Times New Roman" w:hAnsi="Verdana" w:cs="Arial"/>
            <w:b/>
            <w:noProof/>
          </w:rPr>
          <w:t>Step 4: Ramifications on Business Operations</w:t>
        </w:r>
        <w:r w:rsidR="00521427" w:rsidRPr="00521427">
          <w:rPr>
            <w:rStyle w:val="Hyperlink"/>
            <w:rFonts w:ascii="Verdana" w:eastAsia="Times New Roman" w:hAnsi="Verdana" w:cs="Arial"/>
            <w:b/>
            <w:noProof/>
            <w:webHidden/>
          </w:rPr>
          <w:tab/>
        </w:r>
        <w:r w:rsidR="00521427" w:rsidRPr="00521427">
          <w:rPr>
            <w:rStyle w:val="Hyperlink"/>
            <w:rFonts w:ascii="Verdana" w:eastAsia="Times New Roman" w:hAnsi="Verdana" w:cs="Arial"/>
            <w:b/>
            <w:noProof/>
            <w:webHidden/>
          </w:rPr>
          <w:fldChar w:fldCharType="begin"/>
        </w:r>
        <w:r w:rsidR="00521427" w:rsidRPr="00521427">
          <w:rPr>
            <w:rStyle w:val="Hyperlink"/>
            <w:rFonts w:ascii="Verdana" w:eastAsia="Times New Roman" w:hAnsi="Verdana" w:cs="Arial"/>
            <w:b/>
            <w:noProof/>
            <w:webHidden/>
          </w:rPr>
          <w:instrText xml:space="preserve"> PAGEREF _Toc274846211 \h </w:instrText>
        </w:r>
        <w:r w:rsidR="00521427" w:rsidRPr="00521427">
          <w:rPr>
            <w:rStyle w:val="Hyperlink"/>
            <w:rFonts w:ascii="Verdana" w:eastAsia="Times New Roman" w:hAnsi="Verdana" w:cs="Arial"/>
            <w:b/>
            <w:noProof/>
            <w:webHidden/>
          </w:rPr>
        </w:r>
        <w:r w:rsidR="00521427" w:rsidRPr="00521427">
          <w:rPr>
            <w:rStyle w:val="Hyperlink"/>
            <w:rFonts w:ascii="Verdana" w:eastAsia="Times New Roman" w:hAnsi="Verdana" w:cs="Arial"/>
            <w:b/>
            <w:noProof/>
            <w:webHidden/>
          </w:rPr>
          <w:fldChar w:fldCharType="separate"/>
        </w:r>
        <w:r w:rsidR="002113C3">
          <w:rPr>
            <w:rStyle w:val="Hyperlink"/>
            <w:rFonts w:ascii="Verdana" w:eastAsia="Times New Roman" w:hAnsi="Verdana" w:cs="Arial"/>
            <w:b/>
            <w:noProof/>
            <w:webHidden/>
          </w:rPr>
          <w:t>25</w:t>
        </w:r>
        <w:r w:rsidR="00521427" w:rsidRPr="00521427">
          <w:rPr>
            <w:rStyle w:val="Hyperlink"/>
            <w:rFonts w:ascii="Verdana" w:eastAsia="Times New Roman" w:hAnsi="Verdana" w:cs="Arial"/>
            <w:b/>
            <w:noProof/>
            <w:webHidden/>
          </w:rPr>
          <w:fldChar w:fldCharType="end"/>
        </w:r>
      </w:hyperlink>
    </w:p>
    <w:p w14:paraId="5FF52C97" w14:textId="77777777" w:rsidR="00521427" w:rsidRPr="00521427" w:rsidRDefault="006F3DC3" w:rsidP="00521427">
      <w:pPr>
        <w:pStyle w:val="TOC1"/>
        <w:spacing w:before="60" w:after="60" w:line="240" w:lineRule="auto"/>
        <w:rPr>
          <w:rStyle w:val="Hyperlink"/>
          <w:rFonts w:ascii="Verdana" w:eastAsia="Times New Roman" w:hAnsi="Verdana" w:cs="Arial"/>
          <w:b/>
          <w:noProof/>
        </w:rPr>
      </w:pPr>
      <w:hyperlink w:anchor="_Toc274846212" w:history="1">
        <w:r w:rsidR="00521427" w:rsidRPr="00521427">
          <w:rPr>
            <w:rStyle w:val="Hyperlink"/>
            <w:rFonts w:ascii="Verdana" w:eastAsia="Times New Roman" w:hAnsi="Verdana" w:cs="Arial"/>
            <w:b/>
            <w:noProof/>
          </w:rPr>
          <w:t>Step 5: Provisioning and Planning Concerns</w:t>
        </w:r>
        <w:r w:rsidR="00521427" w:rsidRPr="00521427">
          <w:rPr>
            <w:rStyle w:val="Hyperlink"/>
            <w:rFonts w:ascii="Verdana" w:eastAsia="Times New Roman" w:hAnsi="Verdana" w:cs="Arial"/>
            <w:b/>
            <w:noProof/>
            <w:webHidden/>
          </w:rPr>
          <w:tab/>
        </w:r>
        <w:r w:rsidR="00521427" w:rsidRPr="00521427">
          <w:rPr>
            <w:rStyle w:val="Hyperlink"/>
            <w:rFonts w:ascii="Verdana" w:eastAsia="Times New Roman" w:hAnsi="Verdana" w:cs="Arial"/>
            <w:b/>
            <w:noProof/>
            <w:webHidden/>
          </w:rPr>
          <w:fldChar w:fldCharType="begin"/>
        </w:r>
        <w:r w:rsidR="00521427" w:rsidRPr="00521427">
          <w:rPr>
            <w:rStyle w:val="Hyperlink"/>
            <w:rFonts w:ascii="Verdana" w:eastAsia="Times New Roman" w:hAnsi="Verdana" w:cs="Arial"/>
            <w:b/>
            <w:noProof/>
            <w:webHidden/>
          </w:rPr>
          <w:instrText xml:space="preserve"> PAGEREF _Toc274846212 \h </w:instrText>
        </w:r>
        <w:r w:rsidR="00521427" w:rsidRPr="00521427">
          <w:rPr>
            <w:rStyle w:val="Hyperlink"/>
            <w:rFonts w:ascii="Verdana" w:eastAsia="Times New Roman" w:hAnsi="Verdana" w:cs="Arial"/>
            <w:b/>
            <w:noProof/>
            <w:webHidden/>
          </w:rPr>
        </w:r>
        <w:r w:rsidR="00521427" w:rsidRPr="00521427">
          <w:rPr>
            <w:rStyle w:val="Hyperlink"/>
            <w:rFonts w:ascii="Verdana" w:eastAsia="Times New Roman" w:hAnsi="Verdana" w:cs="Arial"/>
            <w:b/>
            <w:noProof/>
            <w:webHidden/>
          </w:rPr>
          <w:fldChar w:fldCharType="separate"/>
        </w:r>
        <w:r w:rsidR="002113C3">
          <w:rPr>
            <w:rStyle w:val="Hyperlink"/>
            <w:rFonts w:ascii="Verdana" w:eastAsia="Times New Roman" w:hAnsi="Verdana" w:cs="Arial"/>
            <w:b/>
            <w:noProof/>
            <w:webHidden/>
          </w:rPr>
          <w:t>29</w:t>
        </w:r>
        <w:r w:rsidR="00521427" w:rsidRPr="00521427">
          <w:rPr>
            <w:rStyle w:val="Hyperlink"/>
            <w:rFonts w:ascii="Verdana" w:eastAsia="Times New Roman" w:hAnsi="Verdana" w:cs="Arial"/>
            <w:b/>
            <w:noProof/>
            <w:webHidden/>
          </w:rPr>
          <w:fldChar w:fldCharType="end"/>
        </w:r>
      </w:hyperlink>
    </w:p>
    <w:p w14:paraId="5BBC8887" w14:textId="77777777" w:rsidR="00521427" w:rsidRPr="00521427" w:rsidRDefault="006F3DC3" w:rsidP="00521427">
      <w:pPr>
        <w:pStyle w:val="TOC1"/>
        <w:spacing w:before="60" w:after="60" w:line="240" w:lineRule="auto"/>
        <w:rPr>
          <w:rStyle w:val="Hyperlink"/>
          <w:rFonts w:ascii="Verdana" w:eastAsia="Times New Roman" w:hAnsi="Verdana" w:cs="Arial"/>
          <w:b/>
          <w:noProof/>
        </w:rPr>
      </w:pPr>
      <w:hyperlink w:anchor="_Toc274846213" w:history="1">
        <w:r w:rsidR="00521427" w:rsidRPr="00521427">
          <w:rPr>
            <w:rStyle w:val="Hyperlink"/>
            <w:rFonts w:ascii="Verdana" w:eastAsia="Times New Roman" w:hAnsi="Verdana" w:cs="Arial"/>
            <w:b/>
            <w:noProof/>
          </w:rPr>
          <w:t>Step 6: Evaluate Results</w:t>
        </w:r>
        <w:r w:rsidR="00521427" w:rsidRPr="00521427">
          <w:rPr>
            <w:rStyle w:val="Hyperlink"/>
            <w:rFonts w:ascii="Verdana" w:eastAsia="Times New Roman" w:hAnsi="Verdana" w:cs="Arial"/>
            <w:b/>
            <w:noProof/>
            <w:webHidden/>
          </w:rPr>
          <w:tab/>
        </w:r>
        <w:r w:rsidR="00521427" w:rsidRPr="00521427">
          <w:rPr>
            <w:rStyle w:val="Hyperlink"/>
            <w:rFonts w:ascii="Verdana" w:eastAsia="Times New Roman" w:hAnsi="Verdana" w:cs="Arial"/>
            <w:b/>
            <w:noProof/>
            <w:webHidden/>
          </w:rPr>
          <w:fldChar w:fldCharType="begin"/>
        </w:r>
        <w:r w:rsidR="00521427" w:rsidRPr="00521427">
          <w:rPr>
            <w:rStyle w:val="Hyperlink"/>
            <w:rFonts w:ascii="Verdana" w:eastAsia="Times New Roman" w:hAnsi="Verdana" w:cs="Arial"/>
            <w:b/>
            <w:noProof/>
            <w:webHidden/>
          </w:rPr>
          <w:instrText xml:space="preserve"> PAGEREF _Toc274846213 \h </w:instrText>
        </w:r>
        <w:r w:rsidR="00521427" w:rsidRPr="00521427">
          <w:rPr>
            <w:rStyle w:val="Hyperlink"/>
            <w:rFonts w:ascii="Verdana" w:eastAsia="Times New Roman" w:hAnsi="Verdana" w:cs="Arial"/>
            <w:b/>
            <w:noProof/>
            <w:webHidden/>
          </w:rPr>
        </w:r>
        <w:r w:rsidR="00521427" w:rsidRPr="00521427">
          <w:rPr>
            <w:rStyle w:val="Hyperlink"/>
            <w:rFonts w:ascii="Verdana" w:eastAsia="Times New Roman" w:hAnsi="Verdana" w:cs="Arial"/>
            <w:b/>
            <w:noProof/>
            <w:webHidden/>
          </w:rPr>
          <w:fldChar w:fldCharType="separate"/>
        </w:r>
        <w:r w:rsidR="002113C3">
          <w:rPr>
            <w:rStyle w:val="Hyperlink"/>
            <w:rFonts w:ascii="Verdana" w:eastAsia="Times New Roman" w:hAnsi="Verdana" w:cs="Arial"/>
            <w:b/>
            <w:noProof/>
            <w:webHidden/>
          </w:rPr>
          <w:t>31</w:t>
        </w:r>
        <w:r w:rsidR="00521427" w:rsidRPr="00521427">
          <w:rPr>
            <w:rStyle w:val="Hyperlink"/>
            <w:rFonts w:ascii="Verdana" w:eastAsia="Times New Roman" w:hAnsi="Verdana" w:cs="Arial"/>
            <w:b/>
            <w:noProof/>
            <w:webHidden/>
          </w:rPr>
          <w:fldChar w:fldCharType="end"/>
        </w:r>
      </w:hyperlink>
    </w:p>
    <w:p w14:paraId="6ACE7D8E" w14:textId="77777777" w:rsidR="00521427" w:rsidRPr="00521427" w:rsidRDefault="006F3DC3" w:rsidP="00521427">
      <w:pPr>
        <w:pStyle w:val="TOC1"/>
        <w:spacing w:before="60" w:after="60" w:line="240" w:lineRule="auto"/>
        <w:rPr>
          <w:rStyle w:val="Hyperlink"/>
          <w:rFonts w:ascii="Verdana" w:eastAsia="Times New Roman" w:hAnsi="Verdana" w:cs="Arial"/>
          <w:b/>
          <w:noProof/>
        </w:rPr>
      </w:pPr>
      <w:hyperlink w:anchor="_Toc274846214" w:history="1">
        <w:r w:rsidR="00521427" w:rsidRPr="00521427">
          <w:rPr>
            <w:rStyle w:val="Hyperlink"/>
            <w:rFonts w:ascii="Verdana" w:eastAsia="Times New Roman" w:hAnsi="Verdana" w:cs="Arial"/>
            <w:b/>
            <w:noProof/>
          </w:rPr>
          <w:t>Conclusion</w:t>
        </w:r>
        <w:r w:rsidR="00521427" w:rsidRPr="00521427">
          <w:rPr>
            <w:rStyle w:val="Hyperlink"/>
            <w:rFonts w:ascii="Verdana" w:eastAsia="Times New Roman" w:hAnsi="Verdana" w:cs="Arial"/>
            <w:b/>
            <w:noProof/>
            <w:webHidden/>
          </w:rPr>
          <w:tab/>
        </w:r>
        <w:r w:rsidR="00521427" w:rsidRPr="00521427">
          <w:rPr>
            <w:rStyle w:val="Hyperlink"/>
            <w:rFonts w:ascii="Verdana" w:eastAsia="Times New Roman" w:hAnsi="Verdana" w:cs="Arial"/>
            <w:b/>
            <w:noProof/>
            <w:webHidden/>
          </w:rPr>
          <w:fldChar w:fldCharType="begin"/>
        </w:r>
        <w:r w:rsidR="00521427" w:rsidRPr="00521427">
          <w:rPr>
            <w:rStyle w:val="Hyperlink"/>
            <w:rFonts w:ascii="Verdana" w:eastAsia="Times New Roman" w:hAnsi="Verdana" w:cs="Arial"/>
            <w:b/>
            <w:noProof/>
            <w:webHidden/>
          </w:rPr>
          <w:instrText xml:space="preserve"> PAGEREF _Toc274846214 \h </w:instrText>
        </w:r>
        <w:r w:rsidR="00521427" w:rsidRPr="00521427">
          <w:rPr>
            <w:rStyle w:val="Hyperlink"/>
            <w:rFonts w:ascii="Verdana" w:eastAsia="Times New Roman" w:hAnsi="Verdana" w:cs="Arial"/>
            <w:b/>
            <w:noProof/>
            <w:webHidden/>
          </w:rPr>
        </w:r>
        <w:r w:rsidR="00521427" w:rsidRPr="00521427">
          <w:rPr>
            <w:rStyle w:val="Hyperlink"/>
            <w:rFonts w:ascii="Verdana" w:eastAsia="Times New Roman" w:hAnsi="Verdana" w:cs="Arial"/>
            <w:b/>
            <w:noProof/>
            <w:webHidden/>
          </w:rPr>
          <w:fldChar w:fldCharType="separate"/>
        </w:r>
        <w:r w:rsidR="002113C3">
          <w:rPr>
            <w:rStyle w:val="Hyperlink"/>
            <w:rFonts w:ascii="Verdana" w:eastAsia="Times New Roman" w:hAnsi="Verdana" w:cs="Arial"/>
            <w:b/>
            <w:noProof/>
            <w:webHidden/>
          </w:rPr>
          <w:t>32</w:t>
        </w:r>
        <w:r w:rsidR="00521427" w:rsidRPr="00521427">
          <w:rPr>
            <w:rStyle w:val="Hyperlink"/>
            <w:rFonts w:ascii="Verdana" w:eastAsia="Times New Roman" w:hAnsi="Verdana" w:cs="Arial"/>
            <w:b/>
            <w:noProof/>
            <w:webHidden/>
          </w:rPr>
          <w:fldChar w:fldCharType="end"/>
        </w:r>
      </w:hyperlink>
    </w:p>
    <w:p w14:paraId="0EB39A9D" w14:textId="77777777" w:rsidR="00521427" w:rsidRPr="00521427" w:rsidRDefault="006F3DC3" w:rsidP="00521427">
      <w:pPr>
        <w:pStyle w:val="TOC1"/>
        <w:spacing w:before="60" w:after="60" w:line="240" w:lineRule="auto"/>
        <w:rPr>
          <w:rStyle w:val="Hyperlink"/>
          <w:rFonts w:ascii="Verdana" w:eastAsia="Times New Roman" w:hAnsi="Verdana" w:cs="Arial"/>
          <w:b/>
          <w:noProof/>
        </w:rPr>
      </w:pPr>
      <w:hyperlink w:anchor="_Toc274846215" w:history="1">
        <w:r w:rsidR="00521427" w:rsidRPr="00521427">
          <w:rPr>
            <w:rStyle w:val="Hyperlink"/>
            <w:rFonts w:ascii="Verdana" w:eastAsia="Times New Roman" w:hAnsi="Verdana" w:cs="Arial"/>
            <w:b/>
            <w:noProof/>
          </w:rPr>
          <w:t>Appendix: Tally Sheet</w:t>
        </w:r>
        <w:r w:rsidR="00521427" w:rsidRPr="00521427">
          <w:rPr>
            <w:rStyle w:val="Hyperlink"/>
            <w:rFonts w:ascii="Verdana" w:eastAsia="Times New Roman" w:hAnsi="Verdana" w:cs="Arial"/>
            <w:b/>
            <w:noProof/>
            <w:webHidden/>
          </w:rPr>
          <w:tab/>
        </w:r>
        <w:r w:rsidR="00521427" w:rsidRPr="00521427">
          <w:rPr>
            <w:rStyle w:val="Hyperlink"/>
            <w:rFonts w:ascii="Verdana" w:eastAsia="Times New Roman" w:hAnsi="Verdana" w:cs="Arial"/>
            <w:b/>
            <w:noProof/>
            <w:webHidden/>
          </w:rPr>
          <w:fldChar w:fldCharType="begin"/>
        </w:r>
        <w:r w:rsidR="00521427" w:rsidRPr="00521427">
          <w:rPr>
            <w:rStyle w:val="Hyperlink"/>
            <w:rFonts w:ascii="Verdana" w:eastAsia="Times New Roman" w:hAnsi="Verdana" w:cs="Arial"/>
            <w:b/>
            <w:noProof/>
            <w:webHidden/>
          </w:rPr>
          <w:instrText xml:space="preserve"> PAGEREF _Toc274846215 \h </w:instrText>
        </w:r>
        <w:r w:rsidR="00521427" w:rsidRPr="00521427">
          <w:rPr>
            <w:rStyle w:val="Hyperlink"/>
            <w:rFonts w:ascii="Verdana" w:eastAsia="Times New Roman" w:hAnsi="Verdana" w:cs="Arial"/>
            <w:b/>
            <w:noProof/>
            <w:webHidden/>
          </w:rPr>
        </w:r>
        <w:r w:rsidR="00521427" w:rsidRPr="00521427">
          <w:rPr>
            <w:rStyle w:val="Hyperlink"/>
            <w:rFonts w:ascii="Verdana" w:eastAsia="Times New Roman" w:hAnsi="Verdana" w:cs="Arial"/>
            <w:b/>
            <w:noProof/>
            <w:webHidden/>
          </w:rPr>
          <w:fldChar w:fldCharType="separate"/>
        </w:r>
        <w:r w:rsidR="002113C3">
          <w:rPr>
            <w:rStyle w:val="Hyperlink"/>
            <w:rFonts w:ascii="Verdana" w:eastAsia="Times New Roman" w:hAnsi="Verdana" w:cs="Arial"/>
            <w:b/>
            <w:noProof/>
            <w:webHidden/>
          </w:rPr>
          <w:t>33</w:t>
        </w:r>
        <w:r w:rsidR="00521427" w:rsidRPr="00521427">
          <w:rPr>
            <w:rStyle w:val="Hyperlink"/>
            <w:rFonts w:ascii="Verdana" w:eastAsia="Times New Roman" w:hAnsi="Verdana" w:cs="Arial"/>
            <w:b/>
            <w:noProof/>
            <w:webHidden/>
          </w:rPr>
          <w:fldChar w:fldCharType="end"/>
        </w:r>
      </w:hyperlink>
    </w:p>
    <w:p w14:paraId="1B3F2D6A" w14:textId="77777777" w:rsidR="00521427" w:rsidRPr="00521427" w:rsidRDefault="006F3DC3" w:rsidP="00521427">
      <w:pPr>
        <w:pStyle w:val="TOC1"/>
        <w:spacing w:before="60" w:after="60" w:line="240" w:lineRule="auto"/>
        <w:rPr>
          <w:rStyle w:val="Hyperlink"/>
          <w:rFonts w:ascii="Verdana" w:eastAsia="Times New Roman" w:hAnsi="Verdana" w:cs="Arial"/>
          <w:b/>
          <w:noProof/>
        </w:rPr>
      </w:pPr>
      <w:hyperlink w:anchor="_Toc274846216" w:history="1">
        <w:r w:rsidR="00521427" w:rsidRPr="00521427">
          <w:rPr>
            <w:rStyle w:val="Hyperlink"/>
            <w:rFonts w:ascii="Verdana" w:eastAsia="Times New Roman" w:hAnsi="Verdana" w:cs="Arial"/>
            <w:b/>
            <w:noProof/>
          </w:rPr>
          <w:t>Version History</w:t>
        </w:r>
        <w:r w:rsidR="00521427" w:rsidRPr="00521427">
          <w:rPr>
            <w:rStyle w:val="Hyperlink"/>
            <w:rFonts w:ascii="Verdana" w:eastAsia="Times New Roman" w:hAnsi="Verdana" w:cs="Arial"/>
            <w:b/>
            <w:noProof/>
            <w:webHidden/>
          </w:rPr>
          <w:tab/>
        </w:r>
        <w:r w:rsidR="00521427" w:rsidRPr="00521427">
          <w:rPr>
            <w:rStyle w:val="Hyperlink"/>
            <w:rFonts w:ascii="Verdana" w:eastAsia="Times New Roman" w:hAnsi="Verdana" w:cs="Arial"/>
            <w:b/>
            <w:noProof/>
            <w:webHidden/>
          </w:rPr>
          <w:fldChar w:fldCharType="begin"/>
        </w:r>
        <w:r w:rsidR="00521427" w:rsidRPr="00521427">
          <w:rPr>
            <w:rStyle w:val="Hyperlink"/>
            <w:rFonts w:ascii="Verdana" w:eastAsia="Times New Roman" w:hAnsi="Verdana" w:cs="Arial"/>
            <w:b/>
            <w:noProof/>
            <w:webHidden/>
          </w:rPr>
          <w:instrText xml:space="preserve"> PAGEREF _Toc274846216 \h </w:instrText>
        </w:r>
        <w:r w:rsidR="00521427" w:rsidRPr="00521427">
          <w:rPr>
            <w:rStyle w:val="Hyperlink"/>
            <w:rFonts w:ascii="Verdana" w:eastAsia="Times New Roman" w:hAnsi="Verdana" w:cs="Arial"/>
            <w:b/>
            <w:noProof/>
            <w:webHidden/>
          </w:rPr>
        </w:r>
        <w:r w:rsidR="00521427" w:rsidRPr="00521427">
          <w:rPr>
            <w:rStyle w:val="Hyperlink"/>
            <w:rFonts w:ascii="Verdana" w:eastAsia="Times New Roman" w:hAnsi="Verdana" w:cs="Arial"/>
            <w:b/>
            <w:noProof/>
            <w:webHidden/>
          </w:rPr>
          <w:fldChar w:fldCharType="separate"/>
        </w:r>
        <w:r w:rsidR="002113C3">
          <w:rPr>
            <w:rStyle w:val="Hyperlink"/>
            <w:rFonts w:ascii="Verdana" w:eastAsia="Times New Roman" w:hAnsi="Verdana" w:cs="Arial"/>
            <w:b/>
            <w:noProof/>
            <w:webHidden/>
          </w:rPr>
          <w:t>36</w:t>
        </w:r>
        <w:r w:rsidR="00521427" w:rsidRPr="00521427">
          <w:rPr>
            <w:rStyle w:val="Hyperlink"/>
            <w:rFonts w:ascii="Verdana" w:eastAsia="Times New Roman" w:hAnsi="Verdana" w:cs="Arial"/>
            <w:b/>
            <w:noProof/>
            <w:webHidden/>
          </w:rPr>
          <w:fldChar w:fldCharType="end"/>
        </w:r>
      </w:hyperlink>
    </w:p>
    <w:p w14:paraId="61BDEDB5" w14:textId="77777777" w:rsidR="00521427" w:rsidRPr="00521427" w:rsidRDefault="006F3DC3" w:rsidP="00521427">
      <w:pPr>
        <w:pStyle w:val="TOC1"/>
        <w:spacing w:before="60" w:after="60" w:line="240" w:lineRule="auto"/>
        <w:rPr>
          <w:rStyle w:val="Hyperlink"/>
          <w:rFonts w:ascii="Verdana" w:eastAsia="Times New Roman" w:hAnsi="Verdana" w:cs="Arial"/>
          <w:b/>
          <w:noProof/>
        </w:rPr>
      </w:pPr>
      <w:hyperlink w:anchor="_Toc274846217" w:history="1">
        <w:r w:rsidR="00521427" w:rsidRPr="00521427">
          <w:rPr>
            <w:rStyle w:val="Hyperlink"/>
            <w:rFonts w:ascii="Verdana" w:eastAsia="Times New Roman" w:hAnsi="Verdana" w:cs="Arial"/>
            <w:b/>
            <w:noProof/>
          </w:rPr>
          <w:t>Acknowledgments</w:t>
        </w:r>
        <w:r w:rsidR="00521427" w:rsidRPr="00521427">
          <w:rPr>
            <w:rStyle w:val="Hyperlink"/>
            <w:rFonts w:ascii="Verdana" w:eastAsia="Times New Roman" w:hAnsi="Verdana" w:cs="Arial"/>
            <w:b/>
            <w:noProof/>
            <w:webHidden/>
          </w:rPr>
          <w:tab/>
        </w:r>
        <w:r w:rsidR="00521427" w:rsidRPr="00521427">
          <w:rPr>
            <w:rStyle w:val="Hyperlink"/>
            <w:rFonts w:ascii="Verdana" w:eastAsia="Times New Roman" w:hAnsi="Verdana" w:cs="Arial"/>
            <w:b/>
            <w:noProof/>
            <w:webHidden/>
          </w:rPr>
          <w:fldChar w:fldCharType="begin"/>
        </w:r>
        <w:r w:rsidR="00521427" w:rsidRPr="00521427">
          <w:rPr>
            <w:rStyle w:val="Hyperlink"/>
            <w:rFonts w:ascii="Verdana" w:eastAsia="Times New Roman" w:hAnsi="Verdana" w:cs="Arial"/>
            <w:b/>
            <w:noProof/>
            <w:webHidden/>
          </w:rPr>
          <w:instrText xml:space="preserve"> PAGEREF _Toc274846217 \h </w:instrText>
        </w:r>
        <w:r w:rsidR="00521427" w:rsidRPr="00521427">
          <w:rPr>
            <w:rStyle w:val="Hyperlink"/>
            <w:rFonts w:ascii="Verdana" w:eastAsia="Times New Roman" w:hAnsi="Verdana" w:cs="Arial"/>
            <w:b/>
            <w:noProof/>
            <w:webHidden/>
          </w:rPr>
        </w:r>
        <w:r w:rsidR="00521427" w:rsidRPr="00521427">
          <w:rPr>
            <w:rStyle w:val="Hyperlink"/>
            <w:rFonts w:ascii="Verdana" w:eastAsia="Times New Roman" w:hAnsi="Verdana" w:cs="Arial"/>
            <w:b/>
            <w:noProof/>
            <w:webHidden/>
          </w:rPr>
          <w:fldChar w:fldCharType="separate"/>
        </w:r>
        <w:r w:rsidR="002113C3">
          <w:rPr>
            <w:rStyle w:val="Hyperlink"/>
            <w:rFonts w:ascii="Verdana" w:eastAsia="Times New Roman" w:hAnsi="Verdana" w:cs="Arial"/>
            <w:b/>
            <w:noProof/>
            <w:webHidden/>
          </w:rPr>
          <w:t>38</w:t>
        </w:r>
        <w:r w:rsidR="00521427" w:rsidRPr="00521427">
          <w:rPr>
            <w:rStyle w:val="Hyperlink"/>
            <w:rFonts w:ascii="Verdana" w:eastAsia="Times New Roman" w:hAnsi="Verdana" w:cs="Arial"/>
            <w:b/>
            <w:noProof/>
            <w:webHidden/>
          </w:rPr>
          <w:fldChar w:fldCharType="end"/>
        </w:r>
      </w:hyperlink>
    </w:p>
    <w:p w14:paraId="0C49A7AA" w14:textId="77777777" w:rsidR="00724C38" w:rsidRDefault="00410132" w:rsidP="00521427">
      <w:pPr>
        <w:pStyle w:val="TOC1"/>
        <w:spacing w:before="60" w:after="60" w:line="240" w:lineRule="auto"/>
      </w:pPr>
      <w:r w:rsidRPr="00521427">
        <w:rPr>
          <w:rStyle w:val="Hyperlink"/>
          <w:rFonts w:ascii="Verdana" w:eastAsia="Times New Roman" w:hAnsi="Verdana" w:cs="Arial"/>
          <w:b/>
          <w:noProof/>
        </w:rPr>
        <w:fldChar w:fldCharType="end"/>
      </w:r>
    </w:p>
    <w:p w14:paraId="0C49A7AB" w14:textId="77777777" w:rsidR="00D25D0D" w:rsidRDefault="00D25D0D" w:rsidP="00724C38">
      <w:pPr>
        <w:pStyle w:val="Heading1"/>
        <w:rPr>
          <w:rStyle w:val="TextChar"/>
        </w:rPr>
        <w:sectPr w:rsidR="00D25D0D" w:rsidSect="00A73013">
          <w:headerReference w:type="even" r:id="rId23"/>
          <w:headerReference w:type="default" r:id="rId24"/>
          <w:headerReference w:type="first" r:id="rId25"/>
          <w:footerReference w:type="first" r:id="rId26"/>
          <w:type w:val="oddPage"/>
          <w:pgSz w:w="12240" w:h="15840" w:code="1"/>
          <w:pgMar w:top="1440" w:right="2160" w:bottom="1440" w:left="2160" w:header="1020" w:footer="1020" w:gutter="0"/>
          <w:pgNumType w:start="1"/>
          <w:cols w:space="720"/>
          <w:titlePg/>
        </w:sectPr>
      </w:pPr>
    </w:p>
    <w:p w14:paraId="0C49A7AC" w14:textId="77777777" w:rsidR="0088692D" w:rsidRPr="0068001E" w:rsidRDefault="0088692D" w:rsidP="0068001E">
      <w:pPr>
        <w:pStyle w:val="Heading1"/>
        <w:rPr>
          <w:b w:val="0"/>
          <w:bCs/>
        </w:rPr>
      </w:pPr>
      <w:bookmarkStart w:id="1" w:name="_Toc274846206"/>
      <w:r w:rsidRPr="0068001E">
        <w:rPr>
          <w:bCs/>
        </w:rPr>
        <w:lastRenderedPageBreak/>
        <w:t>The Planning and Design Series Approach</w:t>
      </w:r>
      <w:bookmarkEnd w:id="1"/>
    </w:p>
    <w:p w14:paraId="0C49A7AD" w14:textId="77777777" w:rsidR="0088692D" w:rsidRDefault="0088692D" w:rsidP="008E65A5">
      <w:pPr>
        <w:pStyle w:val="Text"/>
      </w:pPr>
      <w:r>
        <w:t>This guide is one in a series of planning and design guides that clarify and streamline the planning and design process for Microsoft</w:t>
      </w:r>
      <w:r w:rsidRPr="00B178B0">
        <w:rPr>
          <w:vertAlign w:val="superscript"/>
        </w:rPr>
        <w:t>®</w:t>
      </w:r>
      <w:r>
        <w:t xml:space="preserve"> infrastructure technologies.</w:t>
      </w:r>
    </w:p>
    <w:p w14:paraId="0C49A7AE" w14:textId="77777777" w:rsidR="0088692D" w:rsidRDefault="0088692D" w:rsidP="008E65A5">
      <w:pPr>
        <w:pStyle w:val="Text"/>
      </w:pPr>
      <w:r>
        <w:t>Each guide in the series addresses a unique infrastructure technology or scenario. These guides include the following topics:</w:t>
      </w:r>
    </w:p>
    <w:p w14:paraId="0C49A7AF" w14:textId="77777777" w:rsidR="0088692D" w:rsidRDefault="0088692D" w:rsidP="001B1919">
      <w:pPr>
        <w:pStyle w:val="BulletedList1"/>
        <w:numPr>
          <w:ilvl w:val="0"/>
          <w:numId w:val="5"/>
        </w:numPr>
      </w:pPr>
      <w:r>
        <w:t>Defining the technical decision flow (flow chart) through the planning process.</w:t>
      </w:r>
    </w:p>
    <w:p w14:paraId="0C49A7B0" w14:textId="77777777" w:rsidR="0088692D" w:rsidRDefault="0088692D" w:rsidP="001B1919">
      <w:pPr>
        <w:pStyle w:val="BulletedList1"/>
        <w:numPr>
          <w:ilvl w:val="0"/>
          <w:numId w:val="5"/>
        </w:numPr>
      </w:pPr>
      <w:r>
        <w:t>Describing the decisions to be made and the commonly available options to consider in making the decisions.</w:t>
      </w:r>
    </w:p>
    <w:p w14:paraId="0C49A7B1" w14:textId="77777777" w:rsidR="0088692D" w:rsidRDefault="0088692D" w:rsidP="001B1919">
      <w:pPr>
        <w:pStyle w:val="BulletedList1"/>
        <w:numPr>
          <w:ilvl w:val="0"/>
          <w:numId w:val="5"/>
        </w:numPr>
      </w:pPr>
      <w:r>
        <w:t>Framing the decision in terms of additional questions to the business to ensure a comprehensive understanding of the appropriate business landscape.</w:t>
      </w:r>
    </w:p>
    <w:p w14:paraId="0C49A7B2" w14:textId="2D625650" w:rsidR="0088692D" w:rsidRDefault="0088692D" w:rsidP="008E65A5">
      <w:pPr>
        <w:pStyle w:val="Text"/>
      </w:pPr>
      <w:r>
        <w:t>The guides in this series are intended to complement and augment the product documentation.</w:t>
      </w:r>
      <w:r w:rsidR="00140FFC">
        <w:t xml:space="preserve"> </w:t>
      </w:r>
      <w:r w:rsidR="00140FFC" w:rsidRPr="00D87568">
        <w:t>It is assumed that the reader has a basic understanding of the technologies discussed in these guides. It is the intent of these guides to define business requirements, then align those business requirements to product capabilities, and design the appropriate infrastructure.</w:t>
      </w:r>
    </w:p>
    <w:p w14:paraId="0C49A7B5" w14:textId="7B4FCD3F" w:rsidR="0088692D" w:rsidRPr="00F46434" w:rsidRDefault="0088692D" w:rsidP="00F46434">
      <w:pPr>
        <w:pStyle w:val="Heading1"/>
      </w:pPr>
      <w:r w:rsidRPr="00751121">
        <w:br w:type="page"/>
      </w:r>
      <w:bookmarkStart w:id="2" w:name="_Toc274846207"/>
      <w:r w:rsidRPr="00F46434">
        <w:lastRenderedPageBreak/>
        <w:t xml:space="preserve">Introduction to the </w:t>
      </w:r>
      <w:r w:rsidR="0068001E" w:rsidRPr="00F46434">
        <w:t xml:space="preserve">Microsoft </w:t>
      </w:r>
      <w:r w:rsidRPr="00F46434">
        <w:t>Exchange Online—Evalua</w:t>
      </w:r>
      <w:r w:rsidR="0068001E" w:rsidRPr="00F46434">
        <w:t>ting Software-plus-</w:t>
      </w:r>
      <w:r w:rsidRPr="00F46434">
        <w:t>Services Guide</w:t>
      </w:r>
      <w:bookmarkEnd w:id="2"/>
    </w:p>
    <w:p w14:paraId="0C49A7B6" w14:textId="77777777" w:rsidR="0088692D" w:rsidRPr="00595222" w:rsidRDefault="0088692D" w:rsidP="008E65A5">
      <w:pPr>
        <w:pStyle w:val="Text"/>
      </w:pPr>
      <w:r w:rsidRPr="00595222">
        <w:t xml:space="preserve">Software-plus-services combines cloud-based services delivery, where an application is hosted as a service and provided to customers across the Internet, with the rich interactivity and high performance achieved by a locally installed client. The software-plus-services model ensures that people can access the applications and information they need even when they aren’t connected to the Internet. </w:t>
      </w:r>
    </w:p>
    <w:p w14:paraId="0C49A7B7" w14:textId="77777777" w:rsidR="0088692D" w:rsidRDefault="0088692D" w:rsidP="008E65A5">
      <w:pPr>
        <w:pStyle w:val="Text"/>
      </w:pPr>
      <w:r w:rsidRPr="00595222">
        <w:t xml:space="preserve">The benefits of using this model include a reduction in the </w:t>
      </w:r>
      <w:r w:rsidR="008D499D">
        <w:t>upfront</w:t>
      </w:r>
      <w:r w:rsidRPr="00595222">
        <w:t xml:space="preserve"> expense of software purchases through the use of on-demand pricing. It can also help by freeing up valuable capital, IT staff, and other costly resources for more effective, strategic use within the organization. </w:t>
      </w:r>
      <w:r>
        <w:t>As a trade-off</w:t>
      </w:r>
      <w:r w:rsidRPr="00595222">
        <w:t>, customers relinquish control over software versions or changing requirements.</w:t>
      </w:r>
      <w:r>
        <w:t xml:space="preserve"> </w:t>
      </w:r>
    </w:p>
    <w:p w14:paraId="0C49A7B8" w14:textId="2690507D" w:rsidR="0088692D" w:rsidRDefault="0088692D" w:rsidP="00F75DA8">
      <w:pPr>
        <w:pStyle w:val="Text"/>
        <w:numPr>
          <w:ins w:id="3" w:author="Author"/>
        </w:numPr>
      </w:pPr>
      <w:r w:rsidRPr="00C669D9">
        <w:t xml:space="preserve">The choice of a deployment </w:t>
      </w:r>
      <w:r>
        <w:t>model</w:t>
      </w:r>
      <w:r w:rsidRPr="00C669D9">
        <w:t xml:space="preserve"> depends on several factors, </w:t>
      </w:r>
      <w:r>
        <w:t>including</w:t>
      </w:r>
      <w:r w:rsidRPr="00C669D9">
        <w:t xml:space="preserve"> the level of in-house messaging expertise, the need for control and customization, and the overall priorities of the IT group. Because organizations have the flexibility to deploy </w:t>
      </w:r>
      <w:r>
        <w:t xml:space="preserve">Microsoft </w:t>
      </w:r>
      <w:r w:rsidRPr="00C669D9">
        <w:t xml:space="preserve">Exchange as a server or a service, business needs, rather than technology </w:t>
      </w:r>
      <w:proofErr w:type="gramStart"/>
      <w:r w:rsidRPr="00C669D9">
        <w:t>constraints,</w:t>
      </w:r>
      <w:proofErr w:type="gramEnd"/>
      <w:r w:rsidRPr="00C669D9">
        <w:t xml:space="preserve"> </w:t>
      </w:r>
      <w:r w:rsidRPr="00E44ED2">
        <w:t xml:space="preserve">can drive the choice. This guide will evaluate three methods of providing </w:t>
      </w:r>
      <w:r w:rsidR="00C9338F">
        <w:t>email</w:t>
      </w:r>
      <w:r w:rsidRPr="00E44ED2">
        <w:t xml:space="preserve"> services: on-premises deployment and </w:t>
      </w:r>
      <w:r>
        <w:t xml:space="preserve">the </w:t>
      </w:r>
      <w:r w:rsidRPr="00E44ED2">
        <w:t xml:space="preserve">Microsoft Exchange Online Standard and Dedicated </w:t>
      </w:r>
      <w:r>
        <w:t>o</w:t>
      </w:r>
      <w:r w:rsidRPr="00E44ED2">
        <w:t>ffering</w:t>
      </w:r>
      <w:r>
        <w:t>s</w:t>
      </w:r>
      <w:r w:rsidRPr="00E44ED2">
        <w:t>.</w:t>
      </w:r>
    </w:p>
    <w:p w14:paraId="0C49A7B9" w14:textId="77777777" w:rsidR="0088692D" w:rsidRPr="0001678A" w:rsidRDefault="0088692D" w:rsidP="008E65A5">
      <w:pPr>
        <w:pStyle w:val="Heading2"/>
      </w:pPr>
      <w:r w:rsidRPr="0001678A">
        <w:t>On-Premises Deployment</w:t>
      </w:r>
    </w:p>
    <w:p w14:paraId="0C49A7BA" w14:textId="77777777" w:rsidR="0088692D" w:rsidRDefault="0088692D" w:rsidP="008E65A5">
      <w:pPr>
        <w:pStyle w:val="Text"/>
      </w:pPr>
      <w:r w:rsidRPr="0001678A">
        <w:t>On-premises deployment is a model where software is installed and runs on computers on the premises of the organization using the software, rather than at a remote facility. The on-premises model provides organizations with the flexibility to perform maintenance, upgrades, and customization at their convenience. However, this model requires considerable upfront capital for such expense</w:t>
      </w:r>
      <w:r>
        <w:t>s</w:t>
      </w:r>
      <w:r w:rsidRPr="0001678A">
        <w:t xml:space="preserve"> as hardware, software, licenses, IT personnel for maintenance, and physical building space.</w:t>
      </w:r>
    </w:p>
    <w:p w14:paraId="0C49A7BB" w14:textId="77777777" w:rsidR="0088692D" w:rsidRDefault="0088692D" w:rsidP="008E65A5">
      <w:pPr>
        <w:pStyle w:val="Heading2"/>
      </w:pPr>
      <w:r>
        <w:t>Microsoft Exchange Online</w:t>
      </w:r>
    </w:p>
    <w:p w14:paraId="0C49A7BC" w14:textId="77777777" w:rsidR="0088692D" w:rsidRDefault="0088692D" w:rsidP="008E65A5">
      <w:pPr>
        <w:pStyle w:val="Text"/>
      </w:pPr>
      <w:r w:rsidRPr="00E44ED2">
        <w:t>Exchange Online is a hosted enterprise messaging solution that is based on Microsoft Exchange Server 2007. This service provides rapid deployment and easy scalability. Customers also receive automatic upgrades to the latest technology, ensuring an easy and seamless upgrade experience.</w:t>
      </w:r>
      <w:r>
        <w:t xml:space="preserve"> </w:t>
      </w:r>
    </w:p>
    <w:p w14:paraId="0C49A7BD" w14:textId="77777777" w:rsidR="0088692D" w:rsidRDefault="0088692D" w:rsidP="008E65A5">
      <w:pPr>
        <w:pStyle w:val="Text"/>
      </w:pPr>
      <w:r w:rsidRPr="00E44ED2">
        <w:t xml:space="preserve">Exchange Online is available as two offerings: Standard and Dedicated. Both </w:t>
      </w:r>
      <w:r>
        <w:t xml:space="preserve">offerings provide a </w:t>
      </w:r>
      <w:r w:rsidRPr="00E44ED2">
        <w:t xml:space="preserve">comprehensive messaging solution at a simple per-user monthly fee, but </w:t>
      </w:r>
      <w:r>
        <w:t xml:space="preserve">each </w:t>
      </w:r>
      <w:r w:rsidRPr="00E44ED2">
        <w:t>offer</w:t>
      </w:r>
      <w:r>
        <w:t>s</w:t>
      </w:r>
      <w:r w:rsidRPr="00E44ED2">
        <w:t xml:space="preserve"> different degrees of customization and feature availability.</w:t>
      </w:r>
    </w:p>
    <w:p w14:paraId="5E8BB061" w14:textId="77777777" w:rsidR="00520EEF" w:rsidRDefault="00520EEF">
      <w:pPr>
        <w:spacing w:after="0" w:line="240" w:lineRule="auto"/>
        <w:rPr>
          <w:rFonts w:ascii="Arial" w:hAnsi="Arial"/>
          <w:color w:val="000000"/>
          <w:kern w:val="24"/>
          <w:sz w:val="28"/>
          <w:szCs w:val="36"/>
        </w:rPr>
      </w:pPr>
      <w:r>
        <w:br w:type="page"/>
      </w:r>
    </w:p>
    <w:p w14:paraId="0C49A7BE" w14:textId="20FE8046" w:rsidR="0088692D" w:rsidRPr="00F00A2F" w:rsidRDefault="0088692D" w:rsidP="00F00A2F">
      <w:pPr>
        <w:pStyle w:val="Heading3"/>
      </w:pPr>
      <w:r w:rsidRPr="00F00A2F">
        <w:lastRenderedPageBreak/>
        <w:t>Standard Offering</w:t>
      </w:r>
    </w:p>
    <w:p w14:paraId="0C49A7BF" w14:textId="77777777" w:rsidR="0088692D" w:rsidRPr="00982A7A" w:rsidRDefault="0088692D" w:rsidP="008E65A5">
      <w:pPr>
        <w:pStyle w:val="Text"/>
      </w:pPr>
      <w:r>
        <w:t xml:space="preserve">The Exchange Online Standard offering provides the core business capabilities of </w:t>
      </w:r>
      <w:r w:rsidRPr="000552AC">
        <w:t>Microsoft Exchange Server as a hosted service delivered from a shared server, multi-</w:t>
      </w:r>
      <w:r>
        <w:t>tenancy environment.</w:t>
      </w:r>
      <w:r w:rsidR="00072CD7">
        <w:t xml:space="preserve"> </w:t>
      </w:r>
      <w:r w:rsidR="00BE254D" w:rsidRPr="002D09E7">
        <w:t>The Microsoft Online Administration Center will support as many as 30,000 seats.</w:t>
      </w:r>
      <w:r w:rsidR="00B51199">
        <w:t xml:space="preserve"> </w:t>
      </w:r>
      <w:r w:rsidR="002D09E7">
        <w:t>Additional information</w:t>
      </w:r>
      <w:r w:rsidR="004D03A9" w:rsidRPr="00982A7A">
        <w:t xml:space="preserve"> about the Exchange Online Standard offering </w:t>
      </w:r>
      <w:r w:rsidR="002D09E7">
        <w:t xml:space="preserve">is available </w:t>
      </w:r>
      <w:r w:rsidR="004D03A9" w:rsidRPr="00982A7A">
        <w:t xml:space="preserve">at </w:t>
      </w:r>
      <w:hyperlink r:id="rId27" w:history="1">
        <w:r w:rsidR="004D03A9" w:rsidRPr="00982A7A">
          <w:rPr>
            <w:rStyle w:val="Hyperlink"/>
          </w:rPr>
          <w:t>http://www.microsoft.com/downloads/details.aspx?familyid=6BEF06C7-3AE6-40A7-A78E-EEA670B4F605&amp;displaylang=en</w:t>
        </w:r>
      </w:hyperlink>
      <w:r w:rsidR="004D03A9" w:rsidRPr="00982A7A">
        <w:t>.</w:t>
      </w:r>
    </w:p>
    <w:p w14:paraId="0C49A7C0" w14:textId="77777777" w:rsidR="00133568" w:rsidRDefault="00605989">
      <w:pPr>
        <w:pStyle w:val="AlertText"/>
        <w:rPr>
          <w:rFonts w:cs="Arial"/>
        </w:rPr>
      </w:pPr>
      <w:r w:rsidRPr="00982A7A">
        <w:rPr>
          <w:rStyle w:val="LabelEmbedded"/>
        </w:rPr>
        <w:t>Note</w:t>
      </w:r>
      <w:r w:rsidRPr="00982A7A">
        <w:t>   At the time of this writing, E</w:t>
      </w:r>
      <w:r w:rsidR="00474C3E" w:rsidRPr="00982A7A">
        <w:t>xchange</w:t>
      </w:r>
      <w:r w:rsidRPr="00982A7A">
        <w:t xml:space="preserve"> Online Standard is not available in all countries or regions. Use the Microsoft Online Customer Portal at </w:t>
      </w:r>
      <w:hyperlink r:id="rId28" w:history="1">
        <w:r w:rsidRPr="00982A7A">
          <w:rPr>
            <w:rStyle w:val="Hyperlink"/>
          </w:rPr>
          <w:t>https://mocp.microsoftonline.com/site/default.aspx</w:t>
        </w:r>
      </w:hyperlink>
      <w:r w:rsidRPr="00982A7A">
        <w:t xml:space="preserve"> to check the current availability of </w:t>
      </w:r>
      <w:r w:rsidR="00474C3E" w:rsidRPr="00982A7A">
        <w:t xml:space="preserve">Exchange </w:t>
      </w:r>
      <w:r w:rsidRPr="00982A7A">
        <w:t>Online.</w:t>
      </w:r>
      <w:r>
        <w:t xml:space="preserve"> </w:t>
      </w:r>
    </w:p>
    <w:p w14:paraId="0C49A7C1" w14:textId="77777777" w:rsidR="0088692D" w:rsidRPr="00F00A2F" w:rsidRDefault="0088692D" w:rsidP="00F00A2F">
      <w:pPr>
        <w:pStyle w:val="Heading3"/>
      </w:pPr>
      <w:r w:rsidRPr="00F00A2F">
        <w:t>Dedicated Offering</w:t>
      </w:r>
    </w:p>
    <w:p w14:paraId="0C49A7C2" w14:textId="77777777" w:rsidR="00B51199" w:rsidRPr="00C669D9" w:rsidRDefault="0088692D" w:rsidP="008E65A5">
      <w:pPr>
        <w:pStyle w:val="Text"/>
      </w:pPr>
      <w:r w:rsidRPr="000552AC">
        <w:t>The Exchange Online Dedicated offering provides dedicated server(s) at Microsoft data centers to support each organization’s messaging needs. It offers more</w:t>
      </w:r>
      <w:r>
        <w:t xml:space="preserve"> </w:t>
      </w:r>
      <w:r w:rsidRPr="00C669D9">
        <w:t>flexibility in features and capabilities than the Standard offering and is designed for businesses having more than 5,000 seats</w:t>
      </w:r>
      <w:r>
        <w:t>,</w:t>
      </w:r>
      <w:r w:rsidRPr="00C669D9">
        <w:t xml:space="preserve"> but </w:t>
      </w:r>
      <w:r>
        <w:t xml:space="preserve">it </w:t>
      </w:r>
      <w:r w:rsidRPr="00C669D9">
        <w:t xml:space="preserve">is optimized for 20,000 or more seats. </w:t>
      </w:r>
      <w:r w:rsidR="002D09E7">
        <w:t>Additional</w:t>
      </w:r>
      <w:r w:rsidR="002D09E7" w:rsidRPr="00982A7A">
        <w:t xml:space="preserve"> </w:t>
      </w:r>
      <w:r w:rsidR="002D09E7">
        <w:t xml:space="preserve">information </w:t>
      </w:r>
      <w:r w:rsidR="004D03A9" w:rsidRPr="00982A7A">
        <w:t xml:space="preserve">about the Exchange Online Dedicated offering </w:t>
      </w:r>
      <w:r w:rsidR="002D09E7">
        <w:t xml:space="preserve">is available </w:t>
      </w:r>
      <w:r w:rsidR="004D03A9" w:rsidRPr="00982A7A">
        <w:t xml:space="preserve">at </w:t>
      </w:r>
      <w:hyperlink r:id="rId29" w:history="1">
        <w:r w:rsidR="004D03A9" w:rsidRPr="00982A7A">
          <w:rPr>
            <w:rStyle w:val="Hyperlink"/>
          </w:rPr>
          <w:t>http://www.microsoft.com/downloads/details.aspx?FamilyID=CF7D4DB8-4E7C-4077-87EA-B64C57E4C98C&amp;displaylang=en</w:t>
        </w:r>
      </w:hyperlink>
      <w:r w:rsidR="00B51199">
        <w:t>.</w:t>
      </w:r>
    </w:p>
    <w:p w14:paraId="0C49A7C3" w14:textId="77777777" w:rsidR="0088692D" w:rsidRDefault="0088692D" w:rsidP="009678F1">
      <w:pPr>
        <w:pStyle w:val="Heading2"/>
      </w:pPr>
      <w:r>
        <w:t>About Microsoft Online Services</w:t>
      </w:r>
    </w:p>
    <w:p w14:paraId="0C49A7C4" w14:textId="77777777" w:rsidR="0088692D" w:rsidRDefault="0088692D" w:rsidP="00F75DA8">
      <w:pPr>
        <w:pStyle w:val="Text"/>
      </w:pPr>
      <w:r>
        <w:t xml:space="preserve">Microsoft Online Services is part of a software-plus-services delivery model designed by Microsoft to provide secure, reliable, and scalable hosted communication and collaboration software solutions. It offers customers </w:t>
      </w:r>
      <w:r w:rsidRPr="000C0752">
        <w:t>another choice in addition</w:t>
      </w:r>
      <w:r>
        <w:t xml:space="preserve"> to traditionally </w:t>
      </w:r>
      <w:proofErr w:type="gramStart"/>
      <w:r>
        <w:t>hosted</w:t>
      </w:r>
      <w:proofErr w:type="gramEnd"/>
      <w:r>
        <w:t xml:space="preserve"> or on-premises solutions, allowing customers to make deployment decisions that best fit the needs of their organizations. Available Microsoft Online Services include Microsoft Office Live Meeting, SharePoint</w:t>
      </w:r>
      <w:r w:rsidRPr="00B178B0">
        <w:rPr>
          <w:vertAlign w:val="superscript"/>
        </w:rPr>
        <w:t>®</w:t>
      </w:r>
      <w:r>
        <w:t xml:space="preserve"> Online, Exchange Online, Office Communications Online, and Dynamics CRM Online.</w:t>
      </w:r>
    </w:p>
    <w:p w14:paraId="0C49A7C5" w14:textId="77777777" w:rsidR="0088692D" w:rsidRDefault="0088692D" w:rsidP="008E65A5">
      <w:pPr>
        <w:pStyle w:val="Heading2"/>
      </w:pPr>
      <w:r>
        <w:t>Who Should Use This Document</w:t>
      </w:r>
    </w:p>
    <w:p w14:paraId="0C49A7C6" w14:textId="77777777" w:rsidR="0088692D" w:rsidRDefault="0088692D" w:rsidP="008E65A5">
      <w:pPr>
        <w:pStyle w:val="Text"/>
      </w:pPr>
      <w:r>
        <w:t xml:space="preserve">This guide is written specifically to help technical decision makers and IT </w:t>
      </w:r>
      <w:r w:rsidRPr="00C669D9">
        <w:t>professionals evaluate Exchange Online for their organizations. For the full</w:t>
      </w:r>
      <w:r>
        <w:t xml:space="preserve"> picture </w:t>
      </w:r>
      <w:r w:rsidR="002D09E7">
        <w:t xml:space="preserve">of </w:t>
      </w:r>
      <w:r>
        <w:t xml:space="preserve">the Exchange Online approach to software-plus-services, technical decision makers, business decision makers, and IT professionals should read both this guide and the </w:t>
      </w:r>
      <w:r w:rsidRPr="009678F1">
        <w:rPr>
          <w:i/>
        </w:rPr>
        <w:t xml:space="preserve">Planning </w:t>
      </w:r>
      <w:r>
        <w:rPr>
          <w:i/>
        </w:rPr>
        <w:t>for Software-plus-</w:t>
      </w:r>
      <w:r w:rsidRPr="009678F1">
        <w:rPr>
          <w:i/>
        </w:rPr>
        <w:t>Services MOF Companion Guide</w:t>
      </w:r>
      <w:r w:rsidRPr="000C0752">
        <w:rPr>
          <w:i/>
        </w:rPr>
        <w:t xml:space="preserve">, </w:t>
      </w:r>
      <w:r w:rsidR="002D09E7" w:rsidRPr="002D09E7">
        <w:t xml:space="preserve">available </w:t>
      </w:r>
      <w:r w:rsidRPr="000C0752">
        <w:t xml:space="preserve">at </w:t>
      </w:r>
      <w:hyperlink r:id="rId30" w:history="1">
        <w:r w:rsidR="005D63AB" w:rsidRPr="004C3FFC">
          <w:rPr>
            <w:rStyle w:val="Hyperlink"/>
          </w:rPr>
          <w:t>http://technet.microsoft.com/en-us/library/dd727715.aspx</w:t>
        </w:r>
      </w:hyperlink>
      <w:r w:rsidRPr="000C0752">
        <w:t>.</w:t>
      </w:r>
      <w:r>
        <w:t xml:space="preserve"> </w:t>
      </w:r>
    </w:p>
    <w:p w14:paraId="0C49A7C7" w14:textId="106CBDE9" w:rsidR="0099798A" w:rsidRDefault="0099798A" w:rsidP="008E65A5">
      <w:pPr>
        <w:pStyle w:val="Text"/>
      </w:pPr>
      <w:r>
        <w:t xml:space="preserve">Microsoft Online Services has </w:t>
      </w:r>
      <w:r w:rsidR="0068001E">
        <w:t>periodic</w:t>
      </w:r>
      <w:r>
        <w:t xml:space="preserve"> releases for updates. This guide reflects features available as of </w:t>
      </w:r>
      <w:r w:rsidR="00FF75E2" w:rsidRPr="00AA447E">
        <w:t>October</w:t>
      </w:r>
      <w:r w:rsidR="00FF75E2" w:rsidRPr="004D03A9">
        <w:t xml:space="preserve"> </w:t>
      </w:r>
      <w:r w:rsidR="00770794" w:rsidRPr="004D03A9">
        <w:t>20</w:t>
      </w:r>
      <w:r w:rsidR="00770794">
        <w:t>10</w:t>
      </w:r>
      <w:r>
        <w:t xml:space="preserve">. </w:t>
      </w:r>
      <w:r w:rsidR="002D09E7">
        <w:t xml:space="preserve">For the latest changes, check </w:t>
      </w:r>
      <w:r>
        <w:t xml:space="preserve">the Microsoft Online Services </w:t>
      </w:r>
      <w:r w:rsidR="00C804DE">
        <w:t>W</w:t>
      </w:r>
      <w:r>
        <w:t>eb</w:t>
      </w:r>
      <w:r w:rsidR="00C804DE">
        <w:t xml:space="preserve"> </w:t>
      </w:r>
      <w:r>
        <w:t>site</w:t>
      </w:r>
      <w:r w:rsidR="002D09E7">
        <w:t xml:space="preserve"> at</w:t>
      </w:r>
      <w:r>
        <w:t xml:space="preserve"> </w:t>
      </w:r>
      <w:hyperlink r:id="rId31" w:history="1">
        <w:r w:rsidRPr="00A31D7A">
          <w:rPr>
            <w:rStyle w:val="Hyperlink"/>
          </w:rPr>
          <w:t>http://www.microsoft.com/online/default.mspx</w:t>
        </w:r>
      </w:hyperlink>
      <w:r w:rsidR="002D09E7">
        <w:t>.</w:t>
      </w:r>
      <w:r>
        <w:t xml:space="preserve"> </w:t>
      </w:r>
    </w:p>
    <w:p w14:paraId="00FB4D12" w14:textId="77777777" w:rsidR="00D520B2" w:rsidRDefault="00D520B2">
      <w:pPr>
        <w:spacing w:after="0" w:line="240" w:lineRule="auto"/>
        <w:rPr>
          <w:rFonts w:ascii="Arial Black" w:hAnsi="Arial Black"/>
          <w:b/>
          <w:i/>
          <w:color w:val="000000"/>
          <w:kern w:val="24"/>
          <w:sz w:val="32"/>
          <w:szCs w:val="32"/>
        </w:rPr>
      </w:pPr>
      <w:r>
        <w:br w:type="page"/>
      </w:r>
    </w:p>
    <w:p w14:paraId="0C49A7C8" w14:textId="3B1A74B0" w:rsidR="0088692D" w:rsidRDefault="0088692D" w:rsidP="00AA447E">
      <w:pPr>
        <w:pStyle w:val="Heading2"/>
      </w:pPr>
      <w:r>
        <w:lastRenderedPageBreak/>
        <w:t>Exchange Online—Evaluating Software-plus-Services Process</w:t>
      </w:r>
    </w:p>
    <w:p w14:paraId="0C49A7C9" w14:textId="7A8FDB80" w:rsidR="0088692D" w:rsidRDefault="0088692D" w:rsidP="008E65A5">
      <w:pPr>
        <w:pStyle w:val="Text"/>
      </w:pPr>
      <w:r w:rsidRPr="000C0752">
        <w:t xml:space="preserve">This guide evaluates the Microsoft Exchange Online </w:t>
      </w:r>
      <w:r>
        <w:t>(</w:t>
      </w:r>
      <w:r w:rsidRPr="000C0752">
        <w:t>Standard</w:t>
      </w:r>
      <w:r>
        <w:t xml:space="preserve"> and</w:t>
      </w:r>
      <w:r w:rsidRPr="000C0752">
        <w:t xml:space="preserve"> Dedicated</w:t>
      </w:r>
      <w:r>
        <w:t>)</w:t>
      </w:r>
      <w:r w:rsidRPr="000C0752">
        <w:t xml:space="preserve"> and on-premises</w:t>
      </w:r>
      <w:r>
        <w:t xml:space="preserve"> solution offerings in </w:t>
      </w:r>
      <w:r w:rsidRPr="00321242">
        <w:t xml:space="preserve">over 30 different areas of interest </w:t>
      </w:r>
      <w:r>
        <w:t>to</w:t>
      </w:r>
      <w:r w:rsidRPr="00321242">
        <w:t xml:space="preserve"> technical decision makers, including client options,</w:t>
      </w:r>
      <w:r>
        <w:t xml:space="preserve"> mail flow changes, operational impacts, and security concerns. The organization’s needs will be rated in terms of importance, and the advantages and disadvantages of each offering will be evaluated against business requirements </w:t>
      </w:r>
      <w:r w:rsidR="002D09E7">
        <w:t xml:space="preserve">in order </w:t>
      </w:r>
      <w:r>
        <w:t xml:space="preserve">to provide a quantitative view of which offering will be best suited to serve the business’s </w:t>
      </w:r>
      <w:r w:rsidR="00C9338F">
        <w:t>email</w:t>
      </w:r>
      <w:r>
        <w:t xml:space="preserve"> needs.</w:t>
      </w:r>
    </w:p>
    <w:p w14:paraId="2C394D81" w14:textId="77777777" w:rsidR="007A4E24" w:rsidRDefault="007A4E24" w:rsidP="007A4E24">
      <w:pPr>
        <w:pStyle w:val="Text"/>
      </w:pPr>
      <w:r>
        <w:t xml:space="preserve">This document contains six steps designed to guide the reader through the process of deciding whether to use an on-premises email service or the Microsoft Exchange Online Standard or Dedicated offering. </w:t>
      </w:r>
    </w:p>
    <w:p w14:paraId="2D5F1067" w14:textId="77777777" w:rsidR="007A4E24" w:rsidRDefault="007A4E24" w:rsidP="007A4E24">
      <w:pPr>
        <w:pStyle w:val="Text"/>
        <w:rPr>
          <w:b/>
        </w:rPr>
      </w:pPr>
      <w:r>
        <w:rPr>
          <w:b/>
        </w:rPr>
        <w:t>Step 1: Client Experience</w:t>
      </w:r>
    </w:p>
    <w:tbl>
      <w:tblPr>
        <w:tblW w:w="0" w:type="auto"/>
        <w:tblInd w:w="18" w:type="dxa"/>
        <w:tblLook w:val="01E0" w:firstRow="1" w:lastRow="1" w:firstColumn="1" w:lastColumn="1" w:noHBand="0" w:noVBand="0"/>
      </w:tblPr>
      <w:tblGrid>
        <w:gridCol w:w="4050"/>
        <w:gridCol w:w="4068"/>
      </w:tblGrid>
      <w:tr w:rsidR="007A4E24" w:rsidRPr="00635B16" w14:paraId="37B4330E" w14:textId="77777777" w:rsidTr="007A4E24">
        <w:tc>
          <w:tcPr>
            <w:tcW w:w="4050" w:type="dxa"/>
          </w:tcPr>
          <w:p w14:paraId="3304FE49" w14:textId="77777777" w:rsidR="007A4E24" w:rsidRDefault="007A4E24" w:rsidP="007A4E24">
            <w:pPr>
              <w:pStyle w:val="BulletedList1"/>
              <w:numPr>
                <w:ilvl w:val="0"/>
                <w:numId w:val="5"/>
              </w:numPr>
              <w:ind w:left="0" w:firstLine="0"/>
              <w:rPr>
                <w:rFonts w:eastAsiaTheme="minorHAnsi" w:cstheme="minorBidi"/>
                <w:b/>
                <w:sz w:val="22"/>
                <w:szCs w:val="22"/>
              </w:rPr>
            </w:pPr>
            <w:r>
              <w:t>Office Outlook</w:t>
            </w:r>
            <w:r w:rsidRPr="00B178B0">
              <w:rPr>
                <w:vertAlign w:val="superscript"/>
              </w:rPr>
              <w:t>®</w:t>
            </w:r>
            <w:r>
              <w:t xml:space="preserve"> Web </w:t>
            </w:r>
            <w:r w:rsidRPr="00D520B2">
              <w:t>App</w:t>
            </w:r>
          </w:p>
        </w:tc>
        <w:tc>
          <w:tcPr>
            <w:tcW w:w="4068" w:type="dxa"/>
          </w:tcPr>
          <w:p w14:paraId="619BF934" w14:textId="77777777" w:rsidR="007A4E24" w:rsidRDefault="007A4E24" w:rsidP="007A4E24">
            <w:pPr>
              <w:pStyle w:val="BulletedList1"/>
              <w:numPr>
                <w:ilvl w:val="0"/>
                <w:numId w:val="5"/>
              </w:numPr>
              <w:ind w:left="0" w:firstLine="0"/>
              <w:rPr>
                <w:b/>
              </w:rPr>
            </w:pPr>
            <w:r>
              <w:t>BlackBerry devices</w:t>
            </w:r>
          </w:p>
        </w:tc>
      </w:tr>
      <w:tr w:rsidR="007A4E24" w:rsidRPr="00635B16" w14:paraId="74AEB8C9" w14:textId="77777777" w:rsidTr="007A4E24">
        <w:tc>
          <w:tcPr>
            <w:tcW w:w="4050" w:type="dxa"/>
          </w:tcPr>
          <w:p w14:paraId="171780E5" w14:textId="77777777" w:rsidR="007A4E24" w:rsidRDefault="007A4E24" w:rsidP="007A4E24">
            <w:pPr>
              <w:pStyle w:val="BulletedList1"/>
              <w:numPr>
                <w:ilvl w:val="0"/>
                <w:numId w:val="5"/>
              </w:numPr>
              <w:ind w:left="0" w:firstLine="0"/>
              <w:rPr>
                <w:b/>
              </w:rPr>
            </w:pPr>
            <w:r>
              <w:t>Outlook Anywhere</w:t>
            </w:r>
          </w:p>
        </w:tc>
        <w:tc>
          <w:tcPr>
            <w:tcW w:w="4068" w:type="dxa"/>
          </w:tcPr>
          <w:p w14:paraId="7BB89EBD" w14:textId="77777777" w:rsidR="007A4E24" w:rsidRDefault="007A4E24" w:rsidP="007A4E24">
            <w:pPr>
              <w:pStyle w:val="BulletedList1"/>
              <w:numPr>
                <w:ilvl w:val="0"/>
                <w:numId w:val="5"/>
              </w:numPr>
              <w:ind w:left="0" w:firstLine="0"/>
              <w:rPr>
                <w:b/>
              </w:rPr>
            </w:pPr>
            <w:r>
              <w:t>Macintosh clients</w:t>
            </w:r>
          </w:p>
        </w:tc>
      </w:tr>
      <w:tr w:rsidR="007A4E24" w:rsidRPr="00635B16" w14:paraId="316DE371" w14:textId="77777777" w:rsidTr="007A4E24">
        <w:tc>
          <w:tcPr>
            <w:tcW w:w="4050" w:type="dxa"/>
          </w:tcPr>
          <w:p w14:paraId="6DF3E83C" w14:textId="77777777" w:rsidR="007A4E24" w:rsidRPr="00D520B2" w:rsidRDefault="007A4E24" w:rsidP="00D520B2">
            <w:pPr>
              <w:pStyle w:val="BulletedList1"/>
            </w:pPr>
            <w:r>
              <w:t>MAPI</w:t>
            </w:r>
          </w:p>
        </w:tc>
        <w:tc>
          <w:tcPr>
            <w:tcW w:w="4068" w:type="dxa"/>
          </w:tcPr>
          <w:p w14:paraId="41213152" w14:textId="77777777" w:rsidR="007A4E24" w:rsidRPr="00D520B2" w:rsidRDefault="007A4E24" w:rsidP="00D520B2">
            <w:pPr>
              <w:pStyle w:val="BulletedList1"/>
            </w:pPr>
            <w:r>
              <w:t>Single sign-on</w:t>
            </w:r>
          </w:p>
        </w:tc>
      </w:tr>
      <w:tr w:rsidR="007A4E24" w:rsidRPr="00635B16" w14:paraId="4D8C930F" w14:textId="77777777" w:rsidTr="007A4E24">
        <w:tc>
          <w:tcPr>
            <w:tcW w:w="4050" w:type="dxa"/>
          </w:tcPr>
          <w:p w14:paraId="5FBB38EB" w14:textId="77777777" w:rsidR="007A4E24" w:rsidRDefault="007A4E24" w:rsidP="007A4E24">
            <w:pPr>
              <w:pStyle w:val="BulletedList1"/>
              <w:numPr>
                <w:ilvl w:val="0"/>
                <w:numId w:val="5"/>
              </w:numPr>
              <w:ind w:left="0" w:firstLine="0"/>
              <w:rPr>
                <w:b/>
              </w:rPr>
            </w:pPr>
            <w:r>
              <w:t>IMAP and POP</w:t>
            </w:r>
          </w:p>
        </w:tc>
        <w:tc>
          <w:tcPr>
            <w:tcW w:w="4068" w:type="dxa"/>
          </w:tcPr>
          <w:p w14:paraId="2C838B87" w14:textId="77777777" w:rsidR="007A4E24" w:rsidRDefault="007A4E24" w:rsidP="007A4E24">
            <w:pPr>
              <w:pStyle w:val="BulletedList1"/>
              <w:numPr>
                <w:ilvl w:val="0"/>
                <w:numId w:val="5"/>
              </w:numPr>
              <w:ind w:left="0" w:firstLine="0"/>
              <w:rPr>
                <w:b/>
              </w:rPr>
            </w:pPr>
            <w:r>
              <w:t>Unified Messaging</w:t>
            </w:r>
          </w:p>
        </w:tc>
      </w:tr>
      <w:tr w:rsidR="007A4E24" w:rsidRPr="00635B16" w14:paraId="04733CCA" w14:textId="77777777" w:rsidTr="007A4E24">
        <w:tc>
          <w:tcPr>
            <w:tcW w:w="4050" w:type="dxa"/>
          </w:tcPr>
          <w:p w14:paraId="24F27833" w14:textId="77777777" w:rsidR="007A4E24" w:rsidRPr="00DA250B" w:rsidRDefault="007A4E24" w:rsidP="007A4E24">
            <w:pPr>
              <w:pStyle w:val="BulletedList1"/>
            </w:pPr>
            <w:r w:rsidRPr="00DA250B">
              <w:t xml:space="preserve">Mobile </w:t>
            </w:r>
            <w:r>
              <w:t>d</w:t>
            </w:r>
            <w:r w:rsidRPr="00DA250B">
              <w:t xml:space="preserve">evices </w:t>
            </w:r>
            <w:r>
              <w:t>u</w:t>
            </w:r>
            <w:r w:rsidRPr="00DA250B">
              <w:t>sing Exchange ActiveSync</w:t>
            </w:r>
            <w:r w:rsidRPr="00B178B0">
              <w:rPr>
                <w:vertAlign w:val="superscript"/>
              </w:rPr>
              <w:t>®</w:t>
            </w:r>
          </w:p>
        </w:tc>
        <w:tc>
          <w:tcPr>
            <w:tcW w:w="4068" w:type="dxa"/>
          </w:tcPr>
          <w:p w14:paraId="04F9F687" w14:textId="77777777" w:rsidR="007A4E24" w:rsidRPr="00DA250B" w:rsidRDefault="007A4E24" w:rsidP="007A4E24">
            <w:pPr>
              <w:pStyle w:val="BulletedList1"/>
            </w:pPr>
            <w:r w:rsidRPr="00DA250B">
              <w:t xml:space="preserve">Mailbox </w:t>
            </w:r>
            <w:r>
              <w:t>s</w:t>
            </w:r>
            <w:r w:rsidRPr="00DA250B">
              <w:t>izes</w:t>
            </w:r>
          </w:p>
        </w:tc>
      </w:tr>
    </w:tbl>
    <w:p w14:paraId="53EFB725" w14:textId="2A53AB9E" w:rsidR="007A4E24" w:rsidRDefault="007A4E24" w:rsidP="007A4E24">
      <w:pPr>
        <w:pStyle w:val="Text"/>
        <w:rPr>
          <w:b/>
        </w:rPr>
      </w:pPr>
      <w:r>
        <w:rPr>
          <w:b/>
        </w:rPr>
        <w:t>Step 2: Impacts to Mail Flow</w:t>
      </w:r>
    </w:p>
    <w:tbl>
      <w:tblPr>
        <w:tblW w:w="0" w:type="auto"/>
        <w:tblInd w:w="18" w:type="dxa"/>
        <w:tblLook w:val="01E0" w:firstRow="1" w:lastRow="1" w:firstColumn="1" w:lastColumn="1" w:noHBand="0" w:noVBand="0"/>
      </w:tblPr>
      <w:tblGrid>
        <w:gridCol w:w="4050"/>
        <w:gridCol w:w="4068"/>
      </w:tblGrid>
      <w:tr w:rsidR="007A4E24" w:rsidRPr="00635B16" w14:paraId="016E9ECB" w14:textId="77777777" w:rsidTr="007A4E24">
        <w:tc>
          <w:tcPr>
            <w:tcW w:w="4050" w:type="dxa"/>
          </w:tcPr>
          <w:p w14:paraId="2E51F543" w14:textId="77777777" w:rsidR="007A4E24" w:rsidRPr="00D520B2" w:rsidRDefault="007A4E24" w:rsidP="00D520B2">
            <w:pPr>
              <w:pStyle w:val="BulletedList1"/>
            </w:pPr>
            <w:r>
              <w:t>SMTP relay services</w:t>
            </w:r>
          </w:p>
        </w:tc>
        <w:tc>
          <w:tcPr>
            <w:tcW w:w="4068" w:type="dxa"/>
          </w:tcPr>
          <w:p w14:paraId="193AD79F" w14:textId="77777777" w:rsidR="007A4E24" w:rsidRPr="00D520B2" w:rsidRDefault="007A4E24" w:rsidP="00D520B2">
            <w:pPr>
              <w:pStyle w:val="BulletedList1"/>
            </w:pPr>
            <w:r>
              <w:t>Connectors to other systems</w:t>
            </w:r>
          </w:p>
        </w:tc>
      </w:tr>
      <w:tr w:rsidR="007A4E24" w:rsidRPr="00635B16" w14:paraId="48A6B0F7" w14:textId="77777777" w:rsidTr="007A4E24">
        <w:tc>
          <w:tcPr>
            <w:tcW w:w="4050" w:type="dxa"/>
          </w:tcPr>
          <w:p w14:paraId="0BCE95C9" w14:textId="77777777" w:rsidR="007A4E24" w:rsidRPr="00D520B2" w:rsidRDefault="007A4E24" w:rsidP="00D520B2">
            <w:pPr>
              <w:pStyle w:val="BulletedList1"/>
            </w:pPr>
            <w:r>
              <w:t>SMTP smart hosting</w:t>
            </w:r>
          </w:p>
        </w:tc>
        <w:tc>
          <w:tcPr>
            <w:tcW w:w="4068" w:type="dxa"/>
          </w:tcPr>
          <w:p w14:paraId="0F54F0CD" w14:textId="77777777" w:rsidR="007A4E24" w:rsidRPr="00D520B2" w:rsidRDefault="007A4E24" w:rsidP="00D520B2">
            <w:pPr>
              <w:pStyle w:val="BulletedList1"/>
            </w:pPr>
            <w:r>
              <w:t>Transport rules</w:t>
            </w:r>
          </w:p>
        </w:tc>
      </w:tr>
      <w:tr w:rsidR="007A4E24" w:rsidRPr="00635B16" w14:paraId="35AC7029" w14:textId="77777777" w:rsidTr="007A4E24">
        <w:tc>
          <w:tcPr>
            <w:tcW w:w="4050" w:type="dxa"/>
          </w:tcPr>
          <w:p w14:paraId="3DDFD6AC" w14:textId="77777777" w:rsidR="007A4E24" w:rsidRPr="00275DFD" w:rsidRDefault="007A4E24" w:rsidP="007A4E24">
            <w:pPr>
              <w:pStyle w:val="BulletedList1"/>
            </w:pPr>
            <w:r w:rsidRPr="00275DFD">
              <w:t>Line-of-</w:t>
            </w:r>
            <w:r>
              <w:t>b</w:t>
            </w:r>
            <w:r w:rsidRPr="00275DFD">
              <w:t xml:space="preserve">usiness </w:t>
            </w:r>
            <w:r>
              <w:t>a</w:t>
            </w:r>
            <w:r w:rsidRPr="00275DFD">
              <w:t xml:space="preserve">pplication </w:t>
            </w:r>
            <w:r>
              <w:t>i</w:t>
            </w:r>
            <w:r w:rsidRPr="00275DFD">
              <w:t>ntegration</w:t>
            </w:r>
          </w:p>
        </w:tc>
        <w:tc>
          <w:tcPr>
            <w:tcW w:w="4068" w:type="dxa"/>
          </w:tcPr>
          <w:p w14:paraId="4F3B6C09" w14:textId="77777777" w:rsidR="007A4E24" w:rsidRPr="00275DFD" w:rsidRDefault="007A4E24" w:rsidP="007A4E24">
            <w:pPr>
              <w:pStyle w:val="BulletedList1"/>
            </w:pPr>
            <w:r w:rsidRPr="00275DFD">
              <w:t xml:space="preserve">Public </w:t>
            </w:r>
            <w:r>
              <w:t>f</w:t>
            </w:r>
            <w:r w:rsidRPr="00275DFD">
              <w:t>olders</w:t>
            </w:r>
          </w:p>
        </w:tc>
      </w:tr>
      <w:tr w:rsidR="007A4E24" w:rsidRPr="00635B16" w14:paraId="41FD4054" w14:textId="77777777" w:rsidTr="007A4E24">
        <w:trPr>
          <w:gridAfter w:val="1"/>
          <w:wAfter w:w="4068" w:type="dxa"/>
        </w:trPr>
        <w:tc>
          <w:tcPr>
            <w:tcW w:w="4050" w:type="dxa"/>
          </w:tcPr>
          <w:p w14:paraId="33579509" w14:textId="77777777" w:rsidR="007A4E24" w:rsidRDefault="007A4E24" w:rsidP="007A4E24">
            <w:pPr>
              <w:pStyle w:val="BulletedList1"/>
              <w:numPr>
                <w:ilvl w:val="0"/>
                <w:numId w:val="5"/>
              </w:numPr>
              <w:ind w:left="0" w:firstLine="0"/>
              <w:rPr>
                <w:b/>
              </w:rPr>
            </w:pPr>
            <w:r>
              <w:t>Message hygiene</w:t>
            </w:r>
          </w:p>
        </w:tc>
      </w:tr>
    </w:tbl>
    <w:p w14:paraId="2B99A9FD" w14:textId="77777777" w:rsidR="007A4E24" w:rsidRDefault="007A4E24" w:rsidP="007A4E24">
      <w:pPr>
        <w:pStyle w:val="TableSpacing"/>
      </w:pPr>
    </w:p>
    <w:p w14:paraId="411B0FB9" w14:textId="77777777" w:rsidR="007A4E24" w:rsidRDefault="007A4E24" w:rsidP="007A4E24">
      <w:pPr>
        <w:pStyle w:val="Text"/>
        <w:rPr>
          <w:b/>
        </w:rPr>
      </w:pPr>
      <w:r>
        <w:rPr>
          <w:b/>
        </w:rPr>
        <w:t>Step 3: Data Management and Security Implications</w:t>
      </w:r>
    </w:p>
    <w:tbl>
      <w:tblPr>
        <w:tblW w:w="0" w:type="auto"/>
        <w:tblInd w:w="18" w:type="dxa"/>
        <w:tblLook w:val="01E0" w:firstRow="1" w:lastRow="1" w:firstColumn="1" w:lastColumn="1" w:noHBand="0" w:noVBand="0"/>
      </w:tblPr>
      <w:tblGrid>
        <w:gridCol w:w="4050"/>
        <w:gridCol w:w="4068"/>
      </w:tblGrid>
      <w:tr w:rsidR="007A4E24" w:rsidRPr="00635B16" w14:paraId="1C3A63A1" w14:textId="77777777" w:rsidTr="007A4E24">
        <w:tc>
          <w:tcPr>
            <w:tcW w:w="4050" w:type="dxa"/>
          </w:tcPr>
          <w:p w14:paraId="46370A9E" w14:textId="77777777" w:rsidR="007A4E24" w:rsidRDefault="007A4E24" w:rsidP="007A4E24">
            <w:pPr>
              <w:pStyle w:val="BulletedList1"/>
              <w:numPr>
                <w:ilvl w:val="0"/>
                <w:numId w:val="5"/>
              </w:numPr>
              <w:ind w:left="0" w:firstLine="0"/>
              <w:rPr>
                <w:b/>
              </w:rPr>
            </w:pPr>
            <w:r>
              <w:t>Network security</w:t>
            </w:r>
          </w:p>
        </w:tc>
        <w:tc>
          <w:tcPr>
            <w:tcW w:w="4068" w:type="dxa"/>
          </w:tcPr>
          <w:p w14:paraId="489F2424" w14:textId="77777777" w:rsidR="007A4E24" w:rsidRDefault="007A4E24" w:rsidP="007A4E24">
            <w:pPr>
              <w:pStyle w:val="BulletedList1"/>
              <w:numPr>
                <w:ilvl w:val="0"/>
                <w:numId w:val="5"/>
              </w:numPr>
              <w:ind w:left="0" w:firstLine="0"/>
              <w:rPr>
                <w:b/>
              </w:rPr>
            </w:pPr>
            <w:r>
              <w:t>Archiving and journaling</w:t>
            </w:r>
          </w:p>
        </w:tc>
      </w:tr>
      <w:tr w:rsidR="007A4E24" w:rsidRPr="00635B16" w14:paraId="2F434F69" w14:textId="77777777" w:rsidTr="007A4E24">
        <w:tc>
          <w:tcPr>
            <w:tcW w:w="4050" w:type="dxa"/>
          </w:tcPr>
          <w:p w14:paraId="070CD635" w14:textId="77777777" w:rsidR="007A4E24" w:rsidRDefault="007A4E24" w:rsidP="007A4E24">
            <w:pPr>
              <w:pStyle w:val="BulletedList1"/>
              <w:numPr>
                <w:ilvl w:val="0"/>
                <w:numId w:val="5"/>
              </w:numPr>
              <w:ind w:left="0" w:firstLine="0"/>
              <w:rPr>
                <w:b/>
              </w:rPr>
            </w:pPr>
            <w:r>
              <w:t>Network connectivity</w:t>
            </w:r>
          </w:p>
        </w:tc>
        <w:tc>
          <w:tcPr>
            <w:tcW w:w="4068" w:type="dxa"/>
          </w:tcPr>
          <w:p w14:paraId="12826402" w14:textId="77777777" w:rsidR="007A4E24" w:rsidRDefault="007A4E24" w:rsidP="007A4E24">
            <w:pPr>
              <w:pStyle w:val="BulletedList1"/>
              <w:numPr>
                <w:ilvl w:val="0"/>
                <w:numId w:val="5"/>
              </w:numPr>
              <w:ind w:left="0" w:firstLine="0"/>
              <w:rPr>
                <w:rFonts w:cs="Arial"/>
                <w:b/>
                <w:kern w:val="24"/>
                <w:sz w:val="18"/>
                <w:szCs w:val="18"/>
              </w:rPr>
            </w:pPr>
            <w:r>
              <w:t>Signing and encrypting messages</w:t>
            </w:r>
          </w:p>
        </w:tc>
      </w:tr>
      <w:tr w:rsidR="007A4E24" w:rsidRPr="00635B16" w14:paraId="600E73A3" w14:textId="77777777" w:rsidTr="007A4E24">
        <w:tc>
          <w:tcPr>
            <w:tcW w:w="4050" w:type="dxa"/>
          </w:tcPr>
          <w:p w14:paraId="444A28D7" w14:textId="77777777" w:rsidR="007A4E24" w:rsidRDefault="007A4E24" w:rsidP="007A4E24">
            <w:pPr>
              <w:pStyle w:val="BulletedList1"/>
              <w:numPr>
                <w:ilvl w:val="0"/>
                <w:numId w:val="5"/>
              </w:numPr>
              <w:ind w:left="0" w:firstLine="0"/>
              <w:rPr>
                <w:b/>
              </w:rPr>
            </w:pPr>
            <w:r>
              <w:t>Data isolation</w:t>
            </w:r>
          </w:p>
        </w:tc>
        <w:tc>
          <w:tcPr>
            <w:tcW w:w="4068" w:type="dxa"/>
          </w:tcPr>
          <w:p w14:paraId="6C0D94B2" w14:textId="77777777" w:rsidR="007A4E24" w:rsidRDefault="007A4E24" w:rsidP="007A4E24">
            <w:pPr>
              <w:pStyle w:val="BulletedList1"/>
              <w:numPr>
                <w:ilvl w:val="0"/>
                <w:numId w:val="5"/>
              </w:numPr>
              <w:ind w:left="0" w:firstLine="0"/>
              <w:rPr>
                <w:rFonts w:cs="Arial"/>
                <w:b/>
                <w:kern w:val="24"/>
                <w:sz w:val="18"/>
                <w:szCs w:val="18"/>
              </w:rPr>
            </w:pPr>
            <w:r>
              <w:t>Information Rights Management</w:t>
            </w:r>
          </w:p>
        </w:tc>
      </w:tr>
      <w:tr w:rsidR="007A4E24" w:rsidRPr="00635B16" w14:paraId="67A47770" w14:textId="77777777" w:rsidTr="007A4E24">
        <w:tc>
          <w:tcPr>
            <w:tcW w:w="4050" w:type="dxa"/>
          </w:tcPr>
          <w:p w14:paraId="2577218A" w14:textId="77777777" w:rsidR="007A4E24" w:rsidRPr="00025950" w:rsidRDefault="007A4E24" w:rsidP="007A4E24">
            <w:pPr>
              <w:pStyle w:val="BulletedList1"/>
              <w:numPr>
                <w:ilvl w:val="0"/>
                <w:numId w:val="5"/>
              </w:numPr>
              <w:ind w:left="0" w:firstLine="0"/>
              <w:rPr>
                <w:b/>
              </w:rPr>
            </w:pPr>
            <w:r w:rsidRPr="00025950">
              <w:t>Auditing</w:t>
            </w:r>
          </w:p>
        </w:tc>
        <w:tc>
          <w:tcPr>
            <w:tcW w:w="4068" w:type="dxa"/>
          </w:tcPr>
          <w:p w14:paraId="664E5F22" w14:textId="77777777" w:rsidR="007A4E24" w:rsidRPr="00025950" w:rsidRDefault="007A4E24" w:rsidP="007A4E24">
            <w:pPr>
              <w:pStyle w:val="BulletedList1"/>
              <w:numPr>
                <w:ilvl w:val="0"/>
                <w:numId w:val="0"/>
              </w:numPr>
              <w:rPr>
                <w:b/>
              </w:rPr>
            </w:pPr>
            <w:r w:rsidRPr="00025950">
              <w:rPr>
                <w:b/>
              </w:rPr>
              <w:t xml:space="preserve">    </w:t>
            </w:r>
          </w:p>
        </w:tc>
      </w:tr>
    </w:tbl>
    <w:p w14:paraId="2B86E698" w14:textId="77777777" w:rsidR="007A4E24" w:rsidRDefault="007A4E24" w:rsidP="007A4E24">
      <w:pPr>
        <w:pStyle w:val="TableSpacing"/>
      </w:pPr>
    </w:p>
    <w:p w14:paraId="71492610" w14:textId="77777777" w:rsidR="007A4E24" w:rsidRDefault="007A4E24" w:rsidP="007A4E24">
      <w:pPr>
        <w:pStyle w:val="Text"/>
        <w:rPr>
          <w:b/>
        </w:rPr>
      </w:pPr>
      <w:r>
        <w:rPr>
          <w:b/>
        </w:rPr>
        <w:t xml:space="preserve">Step 4: Ramifications on Business Operations </w:t>
      </w:r>
    </w:p>
    <w:tbl>
      <w:tblPr>
        <w:tblW w:w="0" w:type="auto"/>
        <w:tblInd w:w="18" w:type="dxa"/>
        <w:tblLook w:val="01E0" w:firstRow="1" w:lastRow="1" w:firstColumn="1" w:lastColumn="1" w:noHBand="0" w:noVBand="0"/>
      </w:tblPr>
      <w:tblGrid>
        <w:gridCol w:w="4050"/>
        <w:gridCol w:w="4068"/>
      </w:tblGrid>
      <w:tr w:rsidR="007A4E24" w:rsidRPr="00635B16" w14:paraId="2AFC064E" w14:textId="77777777" w:rsidTr="007A4E24">
        <w:tc>
          <w:tcPr>
            <w:tcW w:w="4050" w:type="dxa"/>
          </w:tcPr>
          <w:p w14:paraId="1E4633A4" w14:textId="77777777" w:rsidR="007A4E24" w:rsidRDefault="007A4E24" w:rsidP="007A4E24">
            <w:pPr>
              <w:pStyle w:val="BulletedList1"/>
              <w:numPr>
                <w:ilvl w:val="0"/>
                <w:numId w:val="5"/>
              </w:numPr>
              <w:ind w:left="0" w:firstLine="0"/>
              <w:rPr>
                <w:b/>
              </w:rPr>
            </w:pPr>
            <w:r>
              <w:t>Service continuity</w:t>
            </w:r>
          </w:p>
        </w:tc>
        <w:tc>
          <w:tcPr>
            <w:tcW w:w="4068" w:type="dxa"/>
          </w:tcPr>
          <w:p w14:paraId="0637EFED" w14:textId="77777777" w:rsidR="007A4E24" w:rsidRDefault="007A4E24" w:rsidP="007A4E24">
            <w:pPr>
              <w:pStyle w:val="BulletedList1"/>
              <w:numPr>
                <w:ilvl w:val="0"/>
                <w:numId w:val="5"/>
              </w:numPr>
              <w:ind w:left="0" w:firstLine="0"/>
              <w:rPr>
                <w:b/>
              </w:rPr>
            </w:pPr>
            <w:r>
              <w:t>Adoption rate for new releases</w:t>
            </w:r>
          </w:p>
        </w:tc>
      </w:tr>
      <w:tr w:rsidR="007A4E24" w:rsidRPr="00635B16" w14:paraId="74876CE9" w14:textId="77777777" w:rsidTr="007A4E24">
        <w:tc>
          <w:tcPr>
            <w:tcW w:w="4050" w:type="dxa"/>
          </w:tcPr>
          <w:p w14:paraId="218AA273" w14:textId="77777777" w:rsidR="007A4E24" w:rsidRPr="00D520B2" w:rsidRDefault="007A4E24" w:rsidP="007A4E24">
            <w:pPr>
              <w:pStyle w:val="BulletedList1"/>
              <w:numPr>
                <w:ilvl w:val="0"/>
                <w:numId w:val="5"/>
              </w:numPr>
              <w:ind w:left="0" w:firstLine="0"/>
            </w:pPr>
            <w:r>
              <w:t>Disaster recovery testing</w:t>
            </w:r>
          </w:p>
        </w:tc>
        <w:tc>
          <w:tcPr>
            <w:tcW w:w="4068" w:type="dxa"/>
          </w:tcPr>
          <w:p w14:paraId="5E86CD86" w14:textId="77777777" w:rsidR="007A4E24" w:rsidRPr="00D520B2" w:rsidRDefault="007A4E24" w:rsidP="007A4E24">
            <w:pPr>
              <w:pStyle w:val="BulletedList1"/>
              <w:numPr>
                <w:ilvl w:val="0"/>
                <w:numId w:val="5"/>
              </w:numPr>
              <w:ind w:left="0" w:firstLine="0"/>
            </w:pPr>
            <w:r>
              <w:t>Scheduled maintenance</w:t>
            </w:r>
          </w:p>
        </w:tc>
      </w:tr>
      <w:tr w:rsidR="007A4E24" w:rsidRPr="00635B16" w14:paraId="249ACD94" w14:textId="77777777" w:rsidTr="007A4E24">
        <w:trPr>
          <w:gridAfter w:val="1"/>
          <w:wAfter w:w="4068" w:type="dxa"/>
        </w:trPr>
        <w:tc>
          <w:tcPr>
            <w:tcW w:w="4050" w:type="dxa"/>
          </w:tcPr>
          <w:p w14:paraId="0A6A21AE" w14:textId="77777777" w:rsidR="007A4E24" w:rsidRPr="00D520B2" w:rsidRDefault="007A4E24" w:rsidP="007A4E24">
            <w:pPr>
              <w:pStyle w:val="BulletedList1"/>
              <w:numPr>
                <w:ilvl w:val="0"/>
                <w:numId w:val="5"/>
              </w:numPr>
              <w:ind w:left="0" w:firstLine="0"/>
            </w:pPr>
            <w:r>
              <w:t>Service level agreements</w:t>
            </w:r>
          </w:p>
        </w:tc>
      </w:tr>
    </w:tbl>
    <w:p w14:paraId="61CD7789" w14:textId="77777777" w:rsidR="007A4E24" w:rsidRDefault="007A4E24" w:rsidP="007A4E24">
      <w:pPr>
        <w:pStyle w:val="TableSpacing"/>
      </w:pPr>
    </w:p>
    <w:p w14:paraId="226FBBA2" w14:textId="77777777" w:rsidR="007A4E24" w:rsidRDefault="007A4E24" w:rsidP="007A4E24">
      <w:pPr>
        <w:pStyle w:val="Text"/>
        <w:rPr>
          <w:b/>
        </w:rPr>
      </w:pPr>
      <w:r>
        <w:rPr>
          <w:b/>
        </w:rPr>
        <w:t>Step 5: Provisioning and Planning Concerns</w:t>
      </w:r>
    </w:p>
    <w:tbl>
      <w:tblPr>
        <w:tblW w:w="0" w:type="auto"/>
        <w:tblInd w:w="18" w:type="dxa"/>
        <w:tblLook w:val="01E0" w:firstRow="1" w:lastRow="1" w:firstColumn="1" w:lastColumn="1" w:noHBand="0" w:noVBand="0"/>
      </w:tblPr>
      <w:tblGrid>
        <w:gridCol w:w="4050"/>
        <w:gridCol w:w="4068"/>
      </w:tblGrid>
      <w:tr w:rsidR="007A4E24" w:rsidRPr="00635B16" w14:paraId="6EB2DE97" w14:textId="77777777" w:rsidTr="007A4E24">
        <w:tc>
          <w:tcPr>
            <w:tcW w:w="4050" w:type="dxa"/>
          </w:tcPr>
          <w:p w14:paraId="337DE8CE" w14:textId="77777777" w:rsidR="007A4E24" w:rsidRDefault="007A4E24" w:rsidP="007A4E24">
            <w:pPr>
              <w:pStyle w:val="BulletedList1"/>
              <w:numPr>
                <w:ilvl w:val="0"/>
                <w:numId w:val="5"/>
              </w:numPr>
              <w:ind w:left="0" w:firstLine="0"/>
              <w:rPr>
                <w:b/>
              </w:rPr>
            </w:pPr>
            <w:r>
              <w:t>AD DS integration</w:t>
            </w:r>
          </w:p>
        </w:tc>
        <w:tc>
          <w:tcPr>
            <w:tcW w:w="4068" w:type="dxa"/>
          </w:tcPr>
          <w:p w14:paraId="0058EE19" w14:textId="77777777" w:rsidR="007A4E24" w:rsidRDefault="007A4E24" w:rsidP="007A4E24">
            <w:pPr>
              <w:pStyle w:val="BulletedList1"/>
              <w:numPr>
                <w:ilvl w:val="0"/>
                <w:numId w:val="5"/>
              </w:numPr>
              <w:ind w:left="0" w:firstLine="0"/>
              <w:rPr>
                <w:b/>
              </w:rPr>
            </w:pPr>
            <w:r>
              <w:t>Capacity and performance planning</w:t>
            </w:r>
          </w:p>
        </w:tc>
      </w:tr>
    </w:tbl>
    <w:p w14:paraId="5F1238D2" w14:textId="77777777" w:rsidR="007A4E24" w:rsidRDefault="007A4E24" w:rsidP="007A4E24">
      <w:pPr>
        <w:pStyle w:val="TableSpacing"/>
      </w:pPr>
    </w:p>
    <w:p w14:paraId="591AC327" w14:textId="77777777" w:rsidR="007A4E24" w:rsidRPr="00CD4F72" w:rsidRDefault="007A4E24" w:rsidP="007A4E24">
      <w:pPr>
        <w:pStyle w:val="Text"/>
        <w:rPr>
          <w:b/>
          <w:bCs/>
        </w:rPr>
      </w:pPr>
      <w:r w:rsidRPr="00CD4F72">
        <w:rPr>
          <w:b/>
          <w:bCs/>
        </w:rPr>
        <w:t>Step 6: Evaluate Results</w:t>
      </w:r>
    </w:p>
    <w:p w14:paraId="72BD9A76" w14:textId="77777777" w:rsidR="007A4E24" w:rsidRDefault="007A4E24" w:rsidP="007A4E24">
      <w:pPr>
        <w:pStyle w:val="Text"/>
      </w:pPr>
      <w:r>
        <w:t>The sixth step will assist the reader in evaluating the results of the first five steps.</w:t>
      </w:r>
    </w:p>
    <w:p w14:paraId="786F4E2D" w14:textId="77777777" w:rsidR="007A4E24" w:rsidRDefault="007A4E24">
      <w:pPr>
        <w:spacing w:after="0" w:line="240" w:lineRule="auto"/>
        <w:rPr>
          <w:rFonts w:ascii="Arial" w:eastAsia="Times New Roman" w:hAnsi="Arial" w:cs="Times New Roman"/>
          <w:color w:val="000000"/>
          <w:sz w:val="20"/>
          <w:szCs w:val="20"/>
        </w:rPr>
      </w:pPr>
      <w:r>
        <w:br w:type="page"/>
      </w:r>
    </w:p>
    <w:p w14:paraId="0C49A7CB" w14:textId="77777777" w:rsidR="0088692D" w:rsidRDefault="0088692D" w:rsidP="008E65A5">
      <w:pPr>
        <w:pStyle w:val="Text"/>
      </w:pPr>
      <w:r>
        <w:lastRenderedPageBreak/>
        <w:t>The following figure provides a graphical overview of the steps in evaluating Exchange Online.</w:t>
      </w:r>
    </w:p>
    <w:p w14:paraId="0C49A7CC" w14:textId="77777777" w:rsidR="0088692D" w:rsidRDefault="00C140BD" w:rsidP="002312EB">
      <w:pPr>
        <w:pStyle w:val="Figure"/>
      </w:pPr>
      <w:r>
        <w:rPr>
          <w:noProof/>
        </w:rPr>
        <w:drawing>
          <wp:inline distT="0" distB="0" distL="0" distR="0" wp14:anchorId="0C49AB98" wp14:editId="0C49AB99">
            <wp:extent cx="4381500" cy="2781300"/>
            <wp:effectExtent l="19050" t="0" r="0" b="0"/>
            <wp:docPr id="2" name="Picture 1" descr="BOSG Design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G Design Flow.jpg"/>
                    <pic:cNvPicPr/>
                  </pic:nvPicPr>
                  <pic:blipFill>
                    <a:blip r:embed="rId32"/>
                    <a:stretch>
                      <a:fillRect/>
                    </a:stretch>
                  </pic:blipFill>
                  <pic:spPr>
                    <a:xfrm>
                      <a:off x="0" y="0"/>
                      <a:ext cx="4381500" cy="2781300"/>
                    </a:xfrm>
                    <a:prstGeom prst="rect">
                      <a:avLst/>
                    </a:prstGeom>
                  </pic:spPr>
                </pic:pic>
              </a:graphicData>
            </a:graphic>
          </wp:inline>
        </w:drawing>
      </w:r>
    </w:p>
    <w:p w14:paraId="0C49A7CD" w14:textId="77777777" w:rsidR="0088692D" w:rsidRDefault="0088692D" w:rsidP="008E65A5">
      <w:pPr>
        <w:pStyle w:val="Label"/>
      </w:pPr>
      <w:proofErr w:type="gramStart"/>
      <w:r>
        <w:t>Figure 1.</w:t>
      </w:r>
      <w:proofErr w:type="gramEnd"/>
      <w:r>
        <w:t xml:space="preserve"> Exchange Online—Evaluating Software-plus-Services decision flow</w:t>
      </w:r>
    </w:p>
    <w:p w14:paraId="0C49A80C" w14:textId="77777777" w:rsidR="0088692D" w:rsidRDefault="0088692D" w:rsidP="00D520B2">
      <w:pPr>
        <w:pStyle w:val="Heading3"/>
      </w:pPr>
      <w:r>
        <w:t>How to Use this Document</w:t>
      </w:r>
    </w:p>
    <w:p w14:paraId="0C49A80D" w14:textId="77777777" w:rsidR="005603BD" w:rsidRDefault="005603BD" w:rsidP="005603BD">
      <w:pPr>
        <w:pStyle w:val="Text"/>
      </w:pPr>
      <w:r>
        <w:t>Steps 1–5 are not sequential and can be performed in any order, but all should be completed in order to obtain the fullest picture of the suitability and importance of the various technologies.</w:t>
      </w:r>
    </w:p>
    <w:p w14:paraId="0C49A80E" w14:textId="77777777" w:rsidR="005603BD" w:rsidRDefault="005603BD" w:rsidP="005603BD">
      <w:pPr>
        <w:pStyle w:val="Text"/>
      </w:pPr>
      <w:r>
        <w:t>Within each step, each topic is subdivided into four elements:</w:t>
      </w:r>
    </w:p>
    <w:p w14:paraId="0C49A80F" w14:textId="77777777" w:rsidR="005603BD" w:rsidRDefault="005603BD" w:rsidP="005603BD">
      <w:pPr>
        <w:pStyle w:val="BulletedList1"/>
        <w:numPr>
          <w:ilvl w:val="0"/>
          <w:numId w:val="5"/>
        </w:numPr>
      </w:pPr>
      <w:r>
        <w:t xml:space="preserve">Description of the topic. </w:t>
      </w:r>
    </w:p>
    <w:p w14:paraId="0C49A810" w14:textId="77777777" w:rsidR="005603BD" w:rsidRPr="0073771D" w:rsidRDefault="005603BD" w:rsidP="005603BD">
      <w:pPr>
        <w:pStyle w:val="BulletedList1"/>
        <w:numPr>
          <w:ilvl w:val="0"/>
          <w:numId w:val="5"/>
        </w:numPr>
      </w:pPr>
      <w:r w:rsidRPr="0073771D">
        <w:t>A rating of the importance of the topic to the organization.</w:t>
      </w:r>
    </w:p>
    <w:p w14:paraId="0C49A811" w14:textId="77777777" w:rsidR="005603BD" w:rsidRDefault="005603BD" w:rsidP="005603BD">
      <w:pPr>
        <w:pStyle w:val="BulletedList1"/>
        <w:numPr>
          <w:ilvl w:val="0"/>
          <w:numId w:val="5"/>
        </w:numPr>
      </w:pPr>
      <w:r>
        <w:t xml:space="preserve">A comparison of the functionality available with the Exchange Online Standard and Dedicated offerings and the on-premises technology. </w:t>
      </w:r>
    </w:p>
    <w:p w14:paraId="0C49A812" w14:textId="77777777" w:rsidR="005603BD" w:rsidRDefault="005603BD" w:rsidP="005603BD">
      <w:pPr>
        <w:pStyle w:val="BulletedList1"/>
        <w:numPr>
          <w:ilvl w:val="0"/>
          <w:numId w:val="5"/>
        </w:numPr>
      </w:pPr>
      <w:r>
        <w:t>A rating of how well each offering addresses the business’s requirements for the topic.</w:t>
      </w:r>
    </w:p>
    <w:p w14:paraId="0C49A813" w14:textId="77777777" w:rsidR="005603BD" w:rsidRDefault="005603BD" w:rsidP="005603BD">
      <w:pPr>
        <w:pStyle w:val="Text"/>
      </w:pPr>
      <w:r>
        <w:t>Additional context may also be included where relevant to help the decision maker evaluate the impact associated with the decision.</w:t>
      </w:r>
    </w:p>
    <w:p w14:paraId="0C49A814" w14:textId="77777777" w:rsidR="0088692D" w:rsidRDefault="0088692D" w:rsidP="008E65A5">
      <w:pPr>
        <w:pStyle w:val="Text"/>
      </w:pPr>
      <w:r w:rsidRPr="0073771D">
        <w:t>For the best results, technical decision makers should perform the following actions for</w:t>
      </w:r>
      <w:r>
        <w:t xml:space="preserve"> each step:</w:t>
      </w:r>
    </w:p>
    <w:p w14:paraId="0C49A815" w14:textId="77777777" w:rsidR="0088692D" w:rsidRDefault="0088692D" w:rsidP="00627F37">
      <w:pPr>
        <w:pStyle w:val="NumberedList1"/>
      </w:pPr>
      <w:r>
        <w:t>Read the introduction to the step for a list of the topics covered within the section.</w:t>
      </w:r>
    </w:p>
    <w:p w14:paraId="0C49A816" w14:textId="77777777" w:rsidR="0088692D" w:rsidRDefault="0088692D" w:rsidP="00627F37">
      <w:pPr>
        <w:pStyle w:val="NumberedList1"/>
      </w:pPr>
      <w:r>
        <w:t>For each topic in the step, read the description of the topic and its function in the business.</w:t>
      </w:r>
    </w:p>
    <w:p w14:paraId="0C49A817" w14:textId="47900619" w:rsidR="0088692D" w:rsidRPr="009E5F0D" w:rsidRDefault="0088692D" w:rsidP="00627F37">
      <w:pPr>
        <w:pStyle w:val="NumberedList1"/>
      </w:pPr>
      <w:r>
        <w:t xml:space="preserve">In the “Importance Rating” section, determine how important the topic is to the organization by answering the provided question and recording the importance rating </w:t>
      </w:r>
      <w:r w:rsidRPr="009E5F0D">
        <w:t>score for the topic in the table provided at the end of the section. (See Table 1 for a sample.)</w:t>
      </w:r>
    </w:p>
    <w:p w14:paraId="0C49A818" w14:textId="77777777" w:rsidR="00F00A2F" w:rsidRDefault="00F00A2F">
      <w:pPr>
        <w:rPr>
          <w:rFonts w:ascii="Arial" w:hAnsi="Arial"/>
          <w:b/>
          <w:color w:val="000000"/>
          <w:sz w:val="20"/>
        </w:rPr>
      </w:pPr>
      <w:r>
        <w:br w:type="page"/>
      </w:r>
    </w:p>
    <w:p w14:paraId="0C49A819" w14:textId="77777777" w:rsidR="0088692D" w:rsidRDefault="0088692D" w:rsidP="008E65A5">
      <w:pPr>
        <w:pStyle w:val="TextinList1"/>
      </w:pPr>
      <w:r>
        <w:lastRenderedPageBreak/>
        <w:t xml:space="preserve">The importance rating options are 1–5: </w:t>
      </w:r>
    </w:p>
    <w:p w14:paraId="0C49A81A" w14:textId="77777777" w:rsidR="0088692D" w:rsidRDefault="0088692D" w:rsidP="00B050DE">
      <w:pPr>
        <w:pStyle w:val="TextinList1"/>
      </w:pPr>
      <w:r>
        <w:t>1 = not important</w:t>
      </w:r>
    </w:p>
    <w:p w14:paraId="0C49A81B" w14:textId="77777777" w:rsidR="0088692D" w:rsidRDefault="0088692D" w:rsidP="00B050DE">
      <w:pPr>
        <w:pStyle w:val="TextinList1"/>
      </w:pPr>
      <w:r>
        <w:t>2 = somewhat important</w:t>
      </w:r>
    </w:p>
    <w:p w14:paraId="0C49A81C" w14:textId="77777777" w:rsidR="0088692D" w:rsidRDefault="0088692D" w:rsidP="00B050DE">
      <w:pPr>
        <w:pStyle w:val="TextinList1"/>
      </w:pPr>
      <w:r>
        <w:t>3 = important</w:t>
      </w:r>
    </w:p>
    <w:p w14:paraId="0C49A81D" w14:textId="77777777" w:rsidR="0088692D" w:rsidRDefault="0088692D" w:rsidP="00B050DE">
      <w:pPr>
        <w:pStyle w:val="TextinList1"/>
      </w:pPr>
      <w:r>
        <w:t>4 = very important</w:t>
      </w:r>
    </w:p>
    <w:p w14:paraId="0C49A81E" w14:textId="77777777" w:rsidR="0088692D" w:rsidRDefault="0088692D" w:rsidP="00B050DE">
      <w:pPr>
        <w:pStyle w:val="TextinList1"/>
      </w:pPr>
      <w:r>
        <w:t>5 = extremely important (must have)</w:t>
      </w:r>
    </w:p>
    <w:p w14:paraId="0C49A81F" w14:textId="77777777" w:rsidR="0088692D" w:rsidRPr="0073771D" w:rsidRDefault="0088692D" w:rsidP="00627F37">
      <w:pPr>
        <w:pStyle w:val="NumberedList1"/>
      </w:pPr>
      <w:r>
        <w:t>In the “Solutions Rating” section, compare the functionalities of the Exchange Online Standard and Dedicated offerings and the on-premises solution. Rate each on its potential effectiveness in meeting the organization’s needs</w:t>
      </w:r>
      <w:r w:rsidR="005603BD">
        <w:t>,</w:t>
      </w:r>
      <w:r>
        <w:t xml:space="preserve"> and </w:t>
      </w:r>
      <w:r w:rsidR="005603BD">
        <w:t xml:space="preserve">then </w:t>
      </w:r>
      <w:r>
        <w:t xml:space="preserve">record the scores in </w:t>
      </w:r>
      <w:r w:rsidRPr="0073771D">
        <w:t>the table provided at the end of the topic. (See Table 1 below for a sample.) Note that in some cases the Standard and Dedicated offerings have been combined to avoid redundancy in the reading, but they should still be scored individually so that the formula in Step 6 works effectively.</w:t>
      </w:r>
    </w:p>
    <w:p w14:paraId="0C49A820" w14:textId="77777777" w:rsidR="0088692D" w:rsidRDefault="0088692D" w:rsidP="008E65A5">
      <w:pPr>
        <w:pStyle w:val="TextinList1"/>
      </w:pPr>
      <w:r>
        <w:t xml:space="preserve">The solution rating score options are 0–3: </w:t>
      </w:r>
    </w:p>
    <w:p w14:paraId="0C49A821" w14:textId="77777777" w:rsidR="0088692D" w:rsidRPr="00153080" w:rsidRDefault="0088692D" w:rsidP="00153080">
      <w:pPr>
        <w:pStyle w:val="TextinList1"/>
      </w:pPr>
      <w:r w:rsidRPr="00153080">
        <w:t>0 = doesn’t apply/provides no benefit</w:t>
      </w:r>
    </w:p>
    <w:p w14:paraId="0C49A822" w14:textId="77777777" w:rsidR="0088692D" w:rsidRPr="00153080" w:rsidRDefault="0088692D" w:rsidP="00153080">
      <w:pPr>
        <w:pStyle w:val="TextinList1"/>
      </w:pPr>
      <w:r w:rsidRPr="00153080">
        <w:t>1 = somewhat provides</w:t>
      </w:r>
    </w:p>
    <w:p w14:paraId="0C49A823" w14:textId="77777777" w:rsidR="0088692D" w:rsidRPr="00153080" w:rsidRDefault="0088692D" w:rsidP="00153080">
      <w:pPr>
        <w:pStyle w:val="TextinList1"/>
      </w:pPr>
      <w:r w:rsidRPr="00153080">
        <w:t>2 = adequately provides</w:t>
      </w:r>
    </w:p>
    <w:p w14:paraId="0C49A824" w14:textId="77777777" w:rsidR="0088692D" w:rsidRPr="00153080" w:rsidRDefault="0088692D" w:rsidP="00153080">
      <w:pPr>
        <w:pStyle w:val="TextinList1"/>
      </w:pPr>
      <w:r w:rsidRPr="00153080">
        <w:t>3 = exceeds expectations</w:t>
      </w:r>
    </w:p>
    <w:p w14:paraId="0C49A825" w14:textId="77777777" w:rsidR="0088692D" w:rsidRDefault="0088692D" w:rsidP="00627F37">
      <w:pPr>
        <w:pStyle w:val="NumberedList1"/>
      </w:pPr>
      <w:r>
        <w:t>Repeat the above process for the remainder of the steps</w:t>
      </w:r>
      <w:r w:rsidR="001F714E">
        <w:t>,</w:t>
      </w:r>
      <w:r>
        <w:t xml:space="preserve"> and </w:t>
      </w:r>
      <w:r w:rsidR="001F714E">
        <w:t xml:space="preserve">then </w:t>
      </w:r>
      <w:r>
        <w:t>record the scores for each topic. Table 1 is a sample showing a completed table in which the results of steps 3 and 4 have been entered.</w:t>
      </w:r>
    </w:p>
    <w:p w14:paraId="0C49A826" w14:textId="77777777" w:rsidR="0088692D" w:rsidRPr="0073771D" w:rsidRDefault="0088692D" w:rsidP="00153080">
      <w:pPr>
        <w:pStyle w:val="Label"/>
      </w:pPr>
      <w:proofErr w:type="gramStart"/>
      <w:r w:rsidRPr="0073771D">
        <w:t xml:space="preserve">Table </w:t>
      </w:r>
      <w:r w:rsidR="006F3DC3">
        <w:fldChar w:fldCharType="begin"/>
      </w:r>
      <w:r w:rsidR="006F3DC3">
        <w:instrText xml:space="preserve"> SEQ Table \* ARABIC </w:instrText>
      </w:r>
      <w:r w:rsidR="006F3DC3">
        <w:fldChar w:fldCharType="separate"/>
      </w:r>
      <w:r w:rsidR="00DB4C8F">
        <w:rPr>
          <w:noProof/>
        </w:rPr>
        <w:t>1</w:t>
      </w:r>
      <w:r w:rsidR="006F3DC3">
        <w:rPr>
          <w:noProof/>
        </w:rPr>
        <w:fldChar w:fldCharType="end"/>
      </w:r>
      <w:r w:rsidRPr="0073771D">
        <w:t>.</w:t>
      </w:r>
      <w:proofErr w:type="gramEnd"/>
      <w:r w:rsidRPr="0073771D">
        <w:t xml:space="preserve"> Sample Rating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82C" w14:textId="77777777" w:rsidTr="00D520B2">
        <w:tc>
          <w:tcPr>
            <w:tcW w:w="1548" w:type="dxa"/>
            <w:shd w:val="clear" w:color="auto" w:fill="BFBFBF" w:themeFill="background1" w:themeFillShade="BF"/>
          </w:tcPr>
          <w:p w14:paraId="0C49A827" w14:textId="77777777" w:rsidR="000525DF" w:rsidRDefault="0088692D" w:rsidP="00C128CA">
            <w:pPr>
              <w:pStyle w:val="Text"/>
              <w:jc w:val="center"/>
              <w:rPr>
                <w:b/>
                <w:sz w:val="16"/>
              </w:rPr>
            </w:pPr>
            <w:r w:rsidRPr="0073771D">
              <w:rPr>
                <w:b/>
              </w:rPr>
              <w:t>Topic</w:t>
            </w:r>
          </w:p>
        </w:tc>
        <w:tc>
          <w:tcPr>
            <w:tcW w:w="1530" w:type="dxa"/>
            <w:shd w:val="clear" w:color="auto" w:fill="BFBFBF" w:themeFill="background1" w:themeFillShade="BF"/>
          </w:tcPr>
          <w:p w14:paraId="0C49A828" w14:textId="77777777" w:rsidR="000525DF" w:rsidRDefault="0088692D" w:rsidP="00C128CA">
            <w:pPr>
              <w:pStyle w:val="Text"/>
              <w:jc w:val="center"/>
              <w:rPr>
                <w:b/>
                <w:sz w:val="16"/>
              </w:rPr>
            </w:pPr>
            <w:r w:rsidRPr="0073771D">
              <w:rPr>
                <w:b/>
              </w:rPr>
              <w:t xml:space="preserve">Importance </w:t>
            </w:r>
            <w:r w:rsidR="000D14CE">
              <w:rPr>
                <w:b/>
              </w:rPr>
              <w:t>r</w:t>
            </w:r>
            <w:r w:rsidR="000D14CE" w:rsidRPr="0073771D">
              <w:rPr>
                <w:b/>
              </w:rPr>
              <w:t>ating</w:t>
            </w:r>
          </w:p>
        </w:tc>
        <w:tc>
          <w:tcPr>
            <w:tcW w:w="1800" w:type="dxa"/>
            <w:shd w:val="clear" w:color="auto" w:fill="BFBFBF" w:themeFill="background1" w:themeFillShade="BF"/>
          </w:tcPr>
          <w:p w14:paraId="0C49A829" w14:textId="77777777" w:rsidR="000525DF" w:rsidRDefault="0088692D" w:rsidP="00C128CA">
            <w:pPr>
              <w:pStyle w:val="Text"/>
              <w:jc w:val="center"/>
              <w:rPr>
                <w:b/>
                <w:sz w:val="16"/>
              </w:rPr>
            </w:pPr>
            <w:r w:rsidRPr="0073771D">
              <w:rPr>
                <w:b/>
              </w:rPr>
              <w:t>Standard</w:t>
            </w:r>
          </w:p>
        </w:tc>
        <w:tc>
          <w:tcPr>
            <w:tcW w:w="1710" w:type="dxa"/>
            <w:shd w:val="clear" w:color="auto" w:fill="BFBFBF" w:themeFill="background1" w:themeFillShade="BF"/>
          </w:tcPr>
          <w:p w14:paraId="0C49A82A" w14:textId="77777777" w:rsidR="000525DF" w:rsidRDefault="0088692D" w:rsidP="00C128CA">
            <w:pPr>
              <w:pStyle w:val="Text"/>
              <w:jc w:val="center"/>
              <w:rPr>
                <w:b/>
                <w:sz w:val="16"/>
              </w:rPr>
            </w:pPr>
            <w:r w:rsidRPr="0073771D">
              <w:rPr>
                <w:b/>
              </w:rPr>
              <w:t>Dedicated</w:t>
            </w:r>
          </w:p>
        </w:tc>
        <w:tc>
          <w:tcPr>
            <w:tcW w:w="1548" w:type="dxa"/>
            <w:shd w:val="clear" w:color="auto" w:fill="BFBFBF" w:themeFill="background1" w:themeFillShade="BF"/>
          </w:tcPr>
          <w:p w14:paraId="0C49A82B" w14:textId="77777777" w:rsidR="000525DF" w:rsidRDefault="008D499D" w:rsidP="00C128CA">
            <w:pPr>
              <w:pStyle w:val="Text"/>
              <w:jc w:val="center"/>
              <w:rPr>
                <w:b/>
                <w:sz w:val="16"/>
              </w:rPr>
            </w:pPr>
            <w:r>
              <w:rPr>
                <w:b/>
              </w:rPr>
              <w:t>On-</w:t>
            </w:r>
            <w:r w:rsidR="000D14CE">
              <w:rPr>
                <w:b/>
              </w:rPr>
              <w:t>p</w:t>
            </w:r>
            <w:r w:rsidR="000D14CE" w:rsidRPr="0073771D">
              <w:rPr>
                <w:b/>
              </w:rPr>
              <w:t>remise</w:t>
            </w:r>
            <w:r w:rsidR="000D14CE">
              <w:rPr>
                <w:b/>
              </w:rPr>
              <w:t>s</w:t>
            </w:r>
          </w:p>
        </w:tc>
      </w:tr>
      <w:tr w:rsidR="0088692D" w:rsidRPr="00635B16" w14:paraId="0C49A832" w14:textId="77777777" w:rsidTr="00C128CA">
        <w:trPr>
          <w:trHeight w:val="386"/>
        </w:trPr>
        <w:tc>
          <w:tcPr>
            <w:tcW w:w="1548" w:type="dxa"/>
          </w:tcPr>
          <w:p w14:paraId="0C49A82D" w14:textId="77777777" w:rsidR="000525DF" w:rsidRDefault="0088692D" w:rsidP="000525DF">
            <w:pPr>
              <w:pStyle w:val="Text"/>
              <w:rPr>
                <w:b/>
                <w:color w:val="808080"/>
                <w:sz w:val="16"/>
              </w:rPr>
            </w:pPr>
            <w:r w:rsidRPr="00243920">
              <w:rPr>
                <w:color w:val="808080"/>
              </w:rPr>
              <w:t>&lt;Topic&gt;</w:t>
            </w:r>
          </w:p>
        </w:tc>
        <w:tc>
          <w:tcPr>
            <w:tcW w:w="1530" w:type="dxa"/>
          </w:tcPr>
          <w:p w14:paraId="0C49A82E" w14:textId="77777777" w:rsidR="000525DF" w:rsidRDefault="0088692D" w:rsidP="00C128CA">
            <w:pPr>
              <w:pStyle w:val="Text"/>
              <w:jc w:val="center"/>
              <w:rPr>
                <w:b/>
                <w:color w:val="808080"/>
                <w:sz w:val="16"/>
              </w:rPr>
            </w:pPr>
            <w:r w:rsidRPr="00243920">
              <w:rPr>
                <w:color w:val="808080"/>
              </w:rPr>
              <w:t>&lt;1</w:t>
            </w:r>
            <w:r>
              <w:rPr>
                <w:rFonts w:cs="Arial"/>
                <w:color w:val="808080"/>
              </w:rPr>
              <w:t>–</w:t>
            </w:r>
            <w:r w:rsidRPr="00243920">
              <w:rPr>
                <w:color w:val="808080"/>
              </w:rPr>
              <w:t>5&gt;</w:t>
            </w:r>
          </w:p>
        </w:tc>
        <w:tc>
          <w:tcPr>
            <w:tcW w:w="1800" w:type="dxa"/>
          </w:tcPr>
          <w:p w14:paraId="0C49A82F" w14:textId="77777777" w:rsidR="000525DF" w:rsidRDefault="0088692D" w:rsidP="00C128CA">
            <w:pPr>
              <w:pStyle w:val="Text"/>
              <w:jc w:val="center"/>
              <w:rPr>
                <w:b/>
                <w:color w:val="808080"/>
                <w:sz w:val="16"/>
              </w:rPr>
            </w:pPr>
            <w:r w:rsidRPr="00243920">
              <w:rPr>
                <w:color w:val="808080"/>
              </w:rPr>
              <w:t>&lt;</w:t>
            </w:r>
            <w:r>
              <w:rPr>
                <w:color w:val="808080"/>
              </w:rPr>
              <w:t>0</w:t>
            </w:r>
            <w:r w:rsidRPr="00243920">
              <w:rPr>
                <w:color w:val="808080"/>
              </w:rPr>
              <w:t>–3&gt;</w:t>
            </w:r>
          </w:p>
        </w:tc>
        <w:tc>
          <w:tcPr>
            <w:tcW w:w="1710" w:type="dxa"/>
          </w:tcPr>
          <w:p w14:paraId="0C49A830" w14:textId="77777777" w:rsidR="000525DF" w:rsidRDefault="0088692D" w:rsidP="00C128CA">
            <w:pPr>
              <w:pStyle w:val="Text"/>
              <w:jc w:val="center"/>
              <w:rPr>
                <w:b/>
                <w:color w:val="808080"/>
                <w:sz w:val="16"/>
              </w:rPr>
            </w:pPr>
            <w:r w:rsidRPr="00243920">
              <w:rPr>
                <w:color w:val="808080"/>
              </w:rPr>
              <w:t>&lt;</w:t>
            </w:r>
            <w:r>
              <w:rPr>
                <w:color w:val="808080"/>
              </w:rPr>
              <w:t>0</w:t>
            </w:r>
            <w:r w:rsidRPr="00243920">
              <w:rPr>
                <w:color w:val="808080"/>
              </w:rPr>
              <w:t>–3&gt;</w:t>
            </w:r>
          </w:p>
        </w:tc>
        <w:tc>
          <w:tcPr>
            <w:tcW w:w="1548" w:type="dxa"/>
          </w:tcPr>
          <w:p w14:paraId="0C49A831" w14:textId="77777777" w:rsidR="000525DF" w:rsidRDefault="0088692D" w:rsidP="00C128CA">
            <w:pPr>
              <w:pStyle w:val="Text"/>
              <w:jc w:val="center"/>
              <w:rPr>
                <w:b/>
                <w:color w:val="808080"/>
                <w:sz w:val="16"/>
              </w:rPr>
            </w:pPr>
            <w:r w:rsidRPr="00243920">
              <w:rPr>
                <w:color w:val="808080"/>
              </w:rPr>
              <w:t>&lt;</w:t>
            </w:r>
            <w:r>
              <w:rPr>
                <w:color w:val="808080"/>
              </w:rPr>
              <w:t>0</w:t>
            </w:r>
            <w:r w:rsidRPr="00243920">
              <w:rPr>
                <w:color w:val="808080"/>
              </w:rPr>
              <w:t>–3&gt;</w:t>
            </w:r>
          </w:p>
        </w:tc>
      </w:tr>
      <w:tr w:rsidR="0088692D" w:rsidRPr="00635B16" w14:paraId="0C49A838" w14:textId="77777777" w:rsidTr="00C128CA">
        <w:trPr>
          <w:trHeight w:val="386"/>
        </w:trPr>
        <w:tc>
          <w:tcPr>
            <w:tcW w:w="1548" w:type="dxa"/>
          </w:tcPr>
          <w:p w14:paraId="0C49A833" w14:textId="77777777" w:rsidR="000525DF" w:rsidRDefault="0088692D" w:rsidP="000525DF">
            <w:pPr>
              <w:pStyle w:val="Text"/>
              <w:rPr>
                <w:b/>
                <w:color w:val="auto"/>
                <w:sz w:val="16"/>
              </w:rPr>
            </w:pPr>
            <w:r w:rsidRPr="00243920">
              <w:rPr>
                <w:color w:val="auto"/>
              </w:rPr>
              <w:t xml:space="preserve">Example: SMTP </w:t>
            </w:r>
            <w:r w:rsidR="000D14CE">
              <w:rPr>
                <w:color w:val="auto"/>
              </w:rPr>
              <w:t>r</w:t>
            </w:r>
            <w:r w:rsidR="000D14CE" w:rsidRPr="00243920">
              <w:rPr>
                <w:color w:val="auto"/>
              </w:rPr>
              <w:t>elay</w:t>
            </w:r>
          </w:p>
        </w:tc>
        <w:tc>
          <w:tcPr>
            <w:tcW w:w="1530" w:type="dxa"/>
          </w:tcPr>
          <w:p w14:paraId="0C49A834" w14:textId="77777777" w:rsidR="000525DF" w:rsidRDefault="0088692D" w:rsidP="00C128CA">
            <w:pPr>
              <w:pStyle w:val="Text"/>
              <w:jc w:val="center"/>
              <w:rPr>
                <w:b/>
                <w:color w:val="auto"/>
                <w:sz w:val="16"/>
              </w:rPr>
            </w:pPr>
            <w:r w:rsidRPr="00243920">
              <w:rPr>
                <w:color w:val="auto"/>
              </w:rPr>
              <w:t>4</w:t>
            </w:r>
          </w:p>
        </w:tc>
        <w:tc>
          <w:tcPr>
            <w:tcW w:w="1800" w:type="dxa"/>
          </w:tcPr>
          <w:p w14:paraId="0C49A835" w14:textId="77777777" w:rsidR="000525DF" w:rsidRDefault="0088692D" w:rsidP="00C128CA">
            <w:pPr>
              <w:pStyle w:val="Text"/>
              <w:jc w:val="center"/>
              <w:rPr>
                <w:b/>
                <w:color w:val="auto"/>
                <w:sz w:val="16"/>
              </w:rPr>
            </w:pPr>
            <w:r w:rsidRPr="00243920">
              <w:rPr>
                <w:color w:val="auto"/>
              </w:rPr>
              <w:t>0</w:t>
            </w:r>
          </w:p>
        </w:tc>
        <w:tc>
          <w:tcPr>
            <w:tcW w:w="1710" w:type="dxa"/>
          </w:tcPr>
          <w:p w14:paraId="0C49A836" w14:textId="77777777" w:rsidR="000525DF" w:rsidRDefault="0088692D" w:rsidP="00C128CA">
            <w:pPr>
              <w:pStyle w:val="Text"/>
              <w:jc w:val="center"/>
              <w:rPr>
                <w:b/>
                <w:color w:val="auto"/>
                <w:sz w:val="16"/>
              </w:rPr>
            </w:pPr>
            <w:r w:rsidRPr="00243920">
              <w:rPr>
                <w:color w:val="auto"/>
              </w:rPr>
              <w:t>2</w:t>
            </w:r>
          </w:p>
        </w:tc>
        <w:tc>
          <w:tcPr>
            <w:tcW w:w="1548" w:type="dxa"/>
          </w:tcPr>
          <w:p w14:paraId="0C49A837" w14:textId="77777777" w:rsidR="000525DF" w:rsidRDefault="0088692D" w:rsidP="00C128CA">
            <w:pPr>
              <w:pStyle w:val="Text"/>
              <w:jc w:val="center"/>
              <w:rPr>
                <w:b/>
                <w:color w:val="auto"/>
                <w:sz w:val="16"/>
              </w:rPr>
            </w:pPr>
            <w:r w:rsidRPr="00243920">
              <w:rPr>
                <w:color w:val="auto"/>
              </w:rPr>
              <w:t>3</w:t>
            </w:r>
          </w:p>
        </w:tc>
      </w:tr>
    </w:tbl>
    <w:p w14:paraId="0C49A839" w14:textId="77777777" w:rsidR="0088692D" w:rsidRDefault="0088692D" w:rsidP="00B050DE">
      <w:pPr>
        <w:pStyle w:val="TableSpacing"/>
      </w:pPr>
    </w:p>
    <w:p w14:paraId="0C49A83A" w14:textId="77777777" w:rsidR="0088692D" w:rsidRDefault="0088692D" w:rsidP="00627F37">
      <w:pPr>
        <w:pStyle w:val="NumberedList1"/>
      </w:pPr>
      <w:r>
        <w:t>In the appendix, the “Tally Sheet” job aid lists all of the steps and their respective topics. Transfer each of the raw scores from the table in each topic section to this table</w:t>
      </w:r>
      <w:r w:rsidR="000D14CE">
        <w:t>,</w:t>
      </w:r>
      <w:r>
        <w:t xml:space="preserve"> and </w:t>
      </w:r>
      <w:r w:rsidR="000D14CE">
        <w:t xml:space="preserve">then </w:t>
      </w:r>
      <w:r>
        <w:t>determine the weighted score for each topic. The weighted score is generated by multiplying the importance rating by each offering’s original (raw) rating score. The weighted scores provide a comprehensive view of the comparisons between offerings, which will assist in deciding whether to stay with the on-premises solution or migrate to either the Exchange Online Standard or Dedicated solution.</w:t>
      </w:r>
    </w:p>
    <w:p w14:paraId="0C49A83B" w14:textId="77777777" w:rsidR="0088692D" w:rsidRDefault="0088692D" w:rsidP="00153080">
      <w:pPr>
        <w:pStyle w:val="TextinList1"/>
      </w:pPr>
      <w:r>
        <w:t>Summing each vertical column will reveal which offering has been rated to best meet the organization’s needs.</w:t>
      </w:r>
    </w:p>
    <w:p w14:paraId="0C49A83C" w14:textId="77777777" w:rsidR="0088692D" w:rsidRDefault="0088692D" w:rsidP="008E65A5">
      <w:pPr>
        <w:pStyle w:val="Heading2"/>
      </w:pPr>
      <w:r>
        <w:t>Applicable Scenarios</w:t>
      </w:r>
    </w:p>
    <w:p w14:paraId="0C49A83D" w14:textId="672747F0" w:rsidR="0088692D" w:rsidRPr="002312EB" w:rsidRDefault="0088692D" w:rsidP="002312EB">
      <w:pPr>
        <w:pStyle w:val="Text"/>
      </w:pPr>
      <w:r>
        <w:t xml:space="preserve">The guide assumes that the organization currently has Microsoft Exchange Server as the on-premises </w:t>
      </w:r>
      <w:r w:rsidR="00C9338F">
        <w:t>email</w:t>
      </w:r>
      <w:r>
        <w:t xml:space="preserve"> system. However, many of the discussion points will be applicable to evaluating Exchange Online against other </w:t>
      </w:r>
      <w:r w:rsidR="00C9338F">
        <w:t>email</w:t>
      </w:r>
      <w:r>
        <w:t xml:space="preserve"> systems or other hosting options. </w:t>
      </w:r>
    </w:p>
    <w:p w14:paraId="0C49A83E" w14:textId="77777777" w:rsidR="00495639" w:rsidRDefault="00495639">
      <w:pPr>
        <w:rPr>
          <w:rFonts w:ascii="Arial Black" w:hAnsi="Arial Black"/>
          <w:b/>
          <w:i/>
          <w:color w:val="000000"/>
          <w:kern w:val="24"/>
          <w:sz w:val="32"/>
          <w:szCs w:val="32"/>
        </w:rPr>
      </w:pPr>
      <w:r>
        <w:br w:type="page"/>
      </w:r>
    </w:p>
    <w:p w14:paraId="0C49A83F" w14:textId="77777777" w:rsidR="0088692D" w:rsidRDefault="0088692D" w:rsidP="008E65A5">
      <w:pPr>
        <w:pStyle w:val="Heading2"/>
      </w:pPr>
      <w:r>
        <w:lastRenderedPageBreak/>
        <w:t>Out of Scope</w:t>
      </w:r>
    </w:p>
    <w:p w14:paraId="0C49A840" w14:textId="77777777" w:rsidR="0088692D" w:rsidRDefault="0088692D" w:rsidP="008E65A5">
      <w:pPr>
        <w:pStyle w:val="Text"/>
      </w:pPr>
      <w:r>
        <w:t>The guide does not discuss:</w:t>
      </w:r>
    </w:p>
    <w:p w14:paraId="0C49A841" w14:textId="77777777" w:rsidR="0088692D" w:rsidRDefault="0088692D" w:rsidP="001B1919">
      <w:pPr>
        <w:pStyle w:val="BulletedList1"/>
        <w:numPr>
          <w:ilvl w:val="0"/>
          <w:numId w:val="5"/>
        </w:numPr>
      </w:pPr>
      <w:r>
        <w:t>Microsoft Online Services, other than Exchange Online.</w:t>
      </w:r>
    </w:p>
    <w:p w14:paraId="0C49A842" w14:textId="31F77FDF" w:rsidR="0088692D" w:rsidRDefault="0088692D" w:rsidP="001B1919">
      <w:pPr>
        <w:pStyle w:val="BulletedList1"/>
        <w:numPr>
          <w:ilvl w:val="0"/>
          <w:numId w:val="5"/>
        </w:numPr>
      </w:pPr>
      <w:r w:rsidRPr="009E5F0D">
        <w:t>Windows Live</w:t>
      </w:r>
      <w:r w:rsidR="00D520B2" w:rsidRPr="00B178B0">
        <w:rPr>
          <w:vertAlign w:val="superscript"/>
        </w:rPr>
        <w:t>®</w:t>
      </w:r>
      <w:r w:rsidRPr="009E5F0D">
        <w:t xml:space="preserve"> network of Internet services or other consumer-oriented, cloud-</w:t>
      </w:r>
      <w:r>
        <w:t>based services.</w:t>
      </w:r>
    </w:p>
    <w:p w14:paraId="0C49A843" w14:textId="77777777" w:rsidR="0088692D" w:rsidRDefault="0088692D" w:rsidP="001B1919">
      <w:pPr>
        <w:pStyle w:val="BulletedList1"/>
        <w:numPr>
          <w:ilvl w:val="0"/>
          <w:numId w:val="5"/>
        </w:numPr>
      </w:pPr>
      <w:r>
        <w:t>Utility service providers offering cloud computing, cloud computing platforms, cloud-based platform services, or cloud infrastructure services.</w:t>
      </w:r>
    </w:p>
    <w:p w14:paraId="0C49A844" w14:textId="77777777" w:rsidR="0088692D" w:rsidRPr="00F973F1" w:rsidRDefault="0088692D" w:rsidP="00C90BEF">
      <w:pPr>
        <w:pStyle w:val="Heading1"/>
      </w:pPr>
      <w:bookmarkStart w:id="4" w:name="_Toc178989716"/>
      <w:r>
        <w:br w:type="page"/>
      </w:r>
      <w:bookmarkStart w:id="5" w:name="_Toc211413483"/>
      <w:bookmarkStart w:id="6" w:name="_Toc212870970"/>
      <w:bookmarkStart w:id="7" w:name="_Toc274846208"/>
      <w:r>
        <w:lastRenderedPageBreak/>
        <w:t xml:space="preserve">Step 1: </w:t>
      </w:r>
      <w:r w:rsidRPr="00411132">
        <w:t>Client</w:t>
      </w:r>
      <w:r>
        <w:t xml:space="preserve"> </w:t>
      </w:r>
      <w:bookmarkEnd w:id="4"/>
      <w:r>
        <w:t>Experience</w:t>
      </w:r>
      <w:bookmarkEnd w:id="5"/>
      <w:bookmarkEnd w:id="6"/>
      <w:bookmarkEnd w:id="7"/>
    </w:p>
    <w:p w14:paraId="0C49A845" w14:textId="77777777" w:rsidR="0088692D" w:rsidRDefault="0088692D" w:rsidP="00AF602F">
      <w:pPr>
        <w:pStyle w:val="Text"/>
      </w:pPr>
      <w:r>
        <w:t>This step addresses the messaging capabilities that most significantly influence the client experience. The topics covered in this step are:</w:t>
      </w:r>
    </w:p>
    <w:p w14:paraId="0C49A846" w14:textId="1D8BC488" w:rsidR="0088692D" w:rsidRDefault="0088692D" w:rsidP="00B731F0">
      <w:pPr>
        <w:pStyle w:val="BulletedList1"/>
      </w:pPr>
      <w:r>
        <w:t xml:space="preserve">Office Outlook Web </w:t>
      </w:r>
      <w:r w:rsidR="00B32C95" w:rsidRPr="00C06A5F">
        <w:t>App</w:t>
      </w:r>
      <w:r w:rsidR="002E4A3F" w:rsidRPr="00C06A5F">
        <w:t xml:space="preserve"> (formerly known as Microsoft Office Outlook Web Access)</w:t>
      </w:r>
      <w:r w:rsidR="00970508" w:rsidRPr="00C06A5F">
        <w:t>.</w:t>
      </w:r>
    </w:p>
    <w:p w14:paraId="0C49A847" w14:textId="77777777" w:rsidR="0088692D" w:rsidRDefault="0088692D" w:rsidP="00B731F0">
      <w:pPr>
        <w:pStyle w:val="BulletedList1"/>
      </w:pPr>
      <w:r>
        <w:t>Outlook Anywhere</w:t>
      </w:r>
      <w:r w:rsidR="00970508">
        <w:t>.</w:t>
      </w:r>
      <w:r>
        <w:t xml:space="preserve"> </w:t>
      </w:r>
    </w:p>
    <w:p w14:paraId="0C49A848" w14:textId="77777777" w:rsidR="0088692D" w:rsidRDefault="0088692D" w:rsidP="00B731F0">
      <w:pPr>
        <w:pStyle w:val="BulletedList1"/>
        <w:rPr>
          <w:caps/>
        </w:rPr>
      </w:pPr>
      <w:r>
        <w:t>M</w:t>
      </w:r>
      <w:r>
        <w:rPr>
          <w:caps/>
        </w:rPr>
        <w:t>API</w:t>
      </w:r>
      <w:r w:rsidR="00970508">
        <w:rPr>
          <w:caps/>
        </w:rPr>
        <w:t>.</w:t>
      </w:r>
      <w:r>
        <w:rPr>
          <w:caps/>
        </w:rPr>
        <w:t xml:space="preserve"> </w:t>
      </w:r>
    </w:p>
    <w:p w14:paraId="0C49A849" w14:textId="77777777" w:rsidR="0088692D" w:rsidRDefault="0088692D" w:rsidP="00B731F0">
      <w:pPr>
        <w:pStyle w:val="BulletedList1"/>
        <w:rPr>
          <w:caps/>
        </w:rPr>
      </w:pPr>
      <w:r>
        <w:rPr>
          <w:caps/>
        </w:rPr>
        <w:t xml:space="preserve">IMAP </w:t>
      </w:r>
      <w:r>
        <w:t>and</w:t>
      </w:r>
      <w:r>
        <w:rPr>
          <w:caps/>
        </w:rPr>
        <w:t xml:space="preserve"> POP</w:t>
      </w:r>
      <w:r w:rsidR="00970508">
        <w:rPr>
          <w:caps/>
        </w:rPr>
        <w:t>.</w:t>
      </w:r>
    </w:p>
    <w:p w14:paraId="0C49A84A" w14:textId="77777777" w:rsidR="0088692D" w:rsidRDefault="0088692D" w:rsidP="00B731F0">
      <w:pPr>
        <w:pStyle w:val="BulletedList1"/>
      </w:pPr>
      <w:r>
        <w:t xml:space="preserve">Mobile </w:t>
      </w:r>
      <w:r w:rsidR="00970508">
        <w:t xml:space="preserve">devices using </w:t>
      </w:r>
      <w:r>
        <w:t>Exchange ActiveSync</w:t>
      </w:r>
      <w:r w:rsidR="00970508">
        <w:t>.</w:t>
      </w:r>
    </w:p>
    <w:p w14:paraId="0C49A84B" w14:textId="77777777" w:rsidR="0088692D" w:rsidRDefault="0088692D" w:rsidP="00B731F0">
      <w:pPr>
        <w:pStyle w:val="BulletedList1"/>
      </w:pPr>
      <w:r>
        <w:t xml:space="preserve">BlackBerry </w:t>
      </w:r>
      <w:r w:rsidR="00970508">
        <w:t>devices.</w:t>
      </w:r>
    </w:p>
    <w:p w14:paraId="0C49A84C" w14:textId="77777777" w:rsidR="0088692D" w:rsidRDefault="0088692D" w:rsidP="00B731F0">
      <w:pPr>
        <w:pStyle w:val="BulletedList1"/>
      </w:pPr>
      <w:r>
        <w:t xml:space="preserve">Macintosh </w:t>
      </w:r>
      <w:r w:rsidR="00970508">
        <w:t>clients.</w:t>
      </w:r>
    </w:p>
    <w:p w14:paraId="0C49A84D" w14:textId="77777777" w:rsidR="0088692D" w:rsidRDefault="0088692D" w:rsidP="00B731F0">
      <w:pPr>
        <w:pStyle w:val="BulletedList1"/>
      </w:pPr>
      <w:r>
        <w:t xml:space="preserve">Single </w:t>
      </w:r>
      <w:r w:rsidR="00970508">
        <w:t>sign</w:t>
      </w:r>
      <w:r>
        <w:t>-</w:t>
      </w:r>
      <w:r w:rsidR="00970508">
        <w:t>on.</w:t>
      </w:r>
    </w:p>
    <w:p w14:paraId="0C49A84E" w14:textId="77777777" w:rsidR="0088692D" w:rsidRDefault="0088692D" w:rsidP="00B731F0">
      <w:pPr>
        <w:pStyle w:val="BulletedList1"/>
      </w:pPr>
      <w:r>
        <w:t>Unified Messaging</w:t>
      </w:r>
      <w:r w:rsidR="00F00A2F">
        <w:t>.</w:t>
      </w:r>
    </w:p>
    <w:p w14:paraId="0C49A84F" w14:textId="77777777" w:rsidR="0088692D" w:rsidRDefault="0088692D" w:rsidP="00B731F0">
      <w:pPr>
        <w:pStyle w:val="BulletedList1"/>
      </w:pPr>
      <w:r>
        <w:t xml:space="preserve">Mailbox </w:t>
      </w:r>
      <w:r w:rsidR="00970508">
        <w:t>sizes.</w:t>
      </w:r>
    </w:p>
    <w:p w14:paraId="0C49A850" w14:textId="77777777" w:rsidR="0088692D" w:rsidRDefault="0088692D" w:rsidP="008161EA">
      <w:pPr>
        <w:pStyle w:val="Text"/>
      </w:pPr>
      <w:r>
        <w:t>For each topic in this step, record the importance and solutions rating scores in the appropriate boxes in the table at the end of each topic.</w:t>
      </w:r>
    </w:p>
    <w:p w14:paraId="0C49A851" w14:textId="414009DE" w:rsidR="0088692D" w:rsidRPr="00F973F1" w:rsidRDefault="0088692D" w:rsidP="00411132">
      <w:pPr>
        <w:pStyle w:val="Heading2"/>
      </w:pPr>
      <w:r>
        <w:t xml:space="preserve">Office Outlook Web </w:t>
      </w:r>
      <w:r w:rsidR="00B32C95" w:rsidRPr="007F692E">
        <w:t>App</w:t>
      </w:r>
    </w:p>
    <w:p w14:paraId="0C49A852" w14:textId="50C76F2D" w:rsidR="0088692D" w:rsidRPr="007F692E" w:rsidRDefault="0088692D" w:rsidP="00411132">
      <w:pPr>
        <w:pStyle w:val="Text"/>
      </w:pPr>
      <w:r w:rsidRPr="007F692E">
        <w:t xml:space="preserve">Microsoft Office Outlook Web </w:t>
      </w:r>
      <w:r w:rsidR="00B32C95" w:rsidRPr="007F692E">
        <w:t>App (</w:t>
      </w:r>
      <w:r w:rsidR="005E1568" w:rsidRPr="007F692E">
        <w:t xml:space="preserve">formerly known as Microsoft Office Outlook Web Access - </w:t>
      </w:r>
      <w:r w:rsidR="00B32C95" w:rsidRPr="007F692E">
        <w:t xml:space="preserve">OWA) </w:t>
      </w:r>
      <w:r w:rsidRPr="007F692E">
        <w:t xml:space="preserve">is an Internet browser-based version of Office Outlook that enables users to access their Exchange mailboxes without needing to install client software. </w:t>
      </w:r>
    </w:p>
    <w:p w14:paraId="0C49A853" w14:textId="0E53B4AD" w:rsidR="0088692D" w:rsidRPr="007F692E" w:rsidRDefault="0088692D" w:rsidP="00411132">
      <w:pPr>
        <w:pStyle w:val="Text"/>
      </w:pPr>
      <w:r w:rsidRPr="007F692E">
        <w:t xml:space="preserve">There are two versions of Outlook Web </w:t>
      </w:r>
      <w:r w:rsidR="00B32C95" w:rsidRPr="007F692E">
        <w:t xml:space="preserve">App </w:t>
      </w:r>
      <w:r w:rsidRPr="007F692E">
        <w:t xml:space="preserve">included in Exchange Server 2007: the Light client and the full-featured Premium client. Outlook Web </w:t>
      </w:r>
      <w:r w:rsidR="00B32C95" w:rsidRPr="007F692E">
        <w:t xml:space="preserve">App </w:t>
      </w:r>
      <w:r w:rsidRPr="007F692E">
        <w:t>Light is designed to optimize the experience for low bandwidth connections and browsers other than Microsoft Internet Explorer</w:t>
      </w:r>
      <w:r w:rsidRPr="00B178B0">
        <w:rPr>
          <w:vertAlign w:val="superscript"/>
        </w:rPr>
        <w:t>®</w:t>
      </w:r>
      <w:r w:rsidRPr="007F692E">
        <w:t xml:space="preserve">. Outlook Web </w:t>
      </w:r>
      <w:r w:rsidR="00B32C95" w:rsidRPr="007F692E">
        <w:t xml:space="preserve">App </w:t>
      </w:r>
      <w:r w:rsidRPr="007F692E">
        <w:t xml:space="preserve">Premium is optimized for use with Internet Explorer and is a richer Web client experience. </w:t>
      </w:r>
    </w:p>
    <w:p w14:paraId="0C49A854" w14:textId="77777777" w:rsidR="0088692D" w:rsidRPr="007F692E" w:rsidRDefault="0088692D" w:rsidP="00411132">
      <w:pPr>
        <w:pStyle w:val="Text"/>
      </w:pPr>
      <w:r w:rsidRPr="007F692E">
        <w:t xml:space="preserve">Customizations may include multi-factor authentication, logon disclaimers, and specific feature enablement or disablement. </w:t>
      </w:r>
    </w:p>
    <w:p w14:paraId="0C49A855" w14:textId="3C471050" w:rsidR="0088692D" w:rsidRPr="007F692E" w:rsidRDefault="0088692D" w:rsidP="00BF7000">
      <w:pPr>
        <w:pStyle w:val="Text"/>
        <w:rPr>
          <w:rFonts w:cs="Arial"/>
        </w:rPr>
      </w:pPr>
      <w:proofErr w:type="gramStart"/>
      <w:r w:rsidRPr="007F692E">
        <w:rPr>
          <w:b/>
        </w:rPr>
        <w:t>Importance Rating.</w:t>
      </w:r>
      <w:proofErr w:type="gramEnd"/>
      <w:r w:rsidRPr="007F692E">
        <w:rPr>
          <w:b/>
        </w:rPr>
        <w:t xml:space="preserve"> </w:t>
      </w:r>
      <w:r w:rsidRPr="007F692E">
        <w:t xml:space="preserve">Does the organization need to highly customize Outlook Web </w:t>
      </w:r>
      <w:r w:rsidR="00B32C95" w:rsidRPr="007F692E">
        <w:t>App</w:t>
      </w:r>
      <w:r w:rsidRPr="007F692E">
        <w:t>? Record the importance of this functionality in the table below.</w:t>
      </w:r>
    </w:p>
    <w:p w14:paraId="0C49A856" w14:textId="0D49A123" w:rsidR="0088692D" w:rsidRPr="007F692E" w:rsidRDefault="0088692D" w:rsidP="00B42912">
      <w:pPr>
        <w:pStyle w:val="Text"/>
      </w:pPr>
      <w:proofErr w:type="gramStart"/>
      <w:r w:rsidRPr="007F692E">
        <w:rPr>
          <w:b/>
        </w:rPr>
        <w:t>Solutions Rating</w:t>
      </w:r>
      <w:r w:rsidRPr="007F692E">
        <w:rPr>
          <w:rStyle w:val="Bold"/>
        </w:rPr>
        <w:t>.</w:t>
      </w:r>
      <w:proofErr w:type="gramEnd"/>
      <w:r w:rsidRPr="007F692E">
        <w:t xml:space="preserve"> With all three offerings, Outlook Web </w:t>
      </w:r>
      <w:r w:rsidR="00B32C95" w:rsidRPr="007F692E">
        <w:t xml:space="preserve">App </w:t>
      </w:r>
      <w:r w:rsidRPr="007F692E">
        <w:t>is available. The list below compares the specific functionalities of each solution:</w:t>
      </w:r>
    </w:p>
    <w:p w14:paraId="0C49A857" w14:textId="5CB7678C" w:rsidR="0088692D" w:rsidRPr="007F692E" w:rsidRDefault="0088692D" w:rsidP="00B731F0">
      <w:pPr>
        <w:pStyle w:val="BulletedList1"/>
      </w:pPr>
      <w:r w:rsidRPr="007F692E">
        <w:rPr>
          <w:b/>
        </w:rPr>
        <w:t xml:space="preserve">Standard offering. </w:t>
      </w:r>
      <w:r w:rsidRPr="007F692E">
        <w:t xml:space="preserve">Supports both Outlook Web </w:t>
      </w:r>
      <w:r w:rsidR="00B32C95" w:rsidRPr="007F692E">
        <w:t xml:space="preserve">App </w:t>
      </w:r>
      <w:r w:rsidRPr="007F692E">
        <w:t xml:space="preserve">Premium and Light versions. </w:t>
      </w:r>
    </w:p>
    <w:p w14:paraId="0C49A858" w14:textId="030C49AB" w:rsidR="0088692D" w:rsidRPr="007F692E" w:rsidRDefault="0088692D" w:rsidP="00B731F0">
      <w:pPr>
        <w:pStyle w:val="BulletedList1"/>
      </w:pPr>
      <w:r w:rsidRPr="007F692E">
        <w:rPr>
          <w:b/>
        </w:rPr>
        <w:t xml:space="preserve">Dedicated offering. </w:t>
      </w:r>
      <w:r w:rsidRPr="007F692E">
        <w:t xml:space="preserve">Supports both Outlook Web </w:t>
      </w:r>
      <w:r w:rsidR="00B32C95" w:rsidRPr="007F692E">
        <w:t xml:space="preserve">App </w:t>
      </w:r>
      <w:r w:rsidRPr="007F692E">
        <w:t xml:space="preserve">Premium and Light versions. </w:t>
      </w:r>
      <w:r w:rsidRPr="007F692E">
        <w:rPr>
          <w:rFonts w:cs="Arial"/>
        </w:rPr>
        <w:t>Dedicated allows for customization of the logon page to include usage guidelines or a disclaimer provided by the customer.</w:t>
      </w:r>
      <w:r w:rsidR="009D4A47" w:rsidRPr="007F692E">
        <w:rPr>
          <w:rFonts w:cs="Arial"/>
        </w:rPr>
        <w:t xml:space="preserve"> Access to Outlook Web App requires an encrypted SSL connection.</w:t>
      </w:r>
    </w:p>
    <w:p w14:paraId="0C49A859" w14:textId="0972D681" w:rsidR="0088692D" w:rsidRPr="007F692E" w:rsidRDefault="0088692D" w:rsidP="00B731F0">
      <w:pPr>
        <w:pStyle w:val="BulletedList1"/>
      </w:pPr>
      <w:r w:rsidRPr="007F692E">
        <w:rPr>
          <w:b/>
        </w:rPr>
        <w:t xml:space="preserve">On-premises solution. </w:t>
      </w:r>
      <w:r w:rsidRPr="007F692E">
        <w:t xml:space="preserve">An on-premises environment offers the highest degree of customization and flexibility for Outlook Web </w:t>
      </w:r>
      <w:r w:rsidR="00B32C95" w:rsidRPr="007F692E">
        <w:t xml:space="preserve">App </w:t>
      </w:r>
      <w:r w:rsidRPr="007F692E">
        <w:t>including, for example, the ability to implement multi-factor authentication for additional security.</w:t>
      </w:r>
    </w:p>
    <w:p w14:paraId="0C49A85A" w14:textId="159BBAE1" w:rsidR="0088692D" w:rsidRPr="007F692E" w:rsidRDefault="0088692D" w:rsidP="00B42912">
      <w:pPr>
        <w:pStyle w:val="Text"/>
      </w:pPr>
      <w:r w:rsidRPr="007F692E">
        <w:t xml:space="preserve">Evaluate how well each of the offerings addresses the business’s requirements to customize Outlook Web </w:t>
      </w:r>
      <w:r w:rsidR="00B32C95" w:rsidRPr="007F692E">
        <w:t>App</w:t>
      </w:r>
      <w:r w:rsidR="00312650" w:rsidRPr="007F692E">
        <w:t>,</w:t>
      </w:r>
      <w:r w:rsidRPr="007F692E">
        <w:t xml:space="preserve"> and </w:t>
      </w:r>
      <w:r w:rsidR="00312650" w:rsidRPr="007F692E">
        <w:t xml:space="preserve">then </w:t>
      </w:r>
      <w:r w:rsidRPr="007F692E">
        <w:t>record the ratings in the table below.</w:t>
      </w:r>
    </w:p>
    <w:p w14:paraId="0C49A85B" w14:textId="125D1410" w:rsidR="00C71D75" w:rsidRPr="007F692E" w:rsidRDefault="00C71D75" w:rsidP="00C71D75">
      <w:pPr>
        <w:pStyle w:val="Label"/>
      </w:pPr>
      <w:proofErr w:type="gramStart"/>
      <w:r w:rsidRPr="007F692E">
        <w:t xml:space="preserve">Table </w:t>
      </w:r>
      <w:proofErr w:type="gramEnd"/>
      <w:r w:rsidR="00410132" w:rsidRPr="007F692E">
        <w:fldChar w:fldCharType="begin"/>
      </w:r>
      <w:r w:rsidRPr="007F692E">
        <w:instrText xml:space="preserve"> SEQ Table \* ARABIC </w:instrText>
      </w:r>
      <w:r w:rsidR="00410132" w:rsidRPr="007F692E">
        <w:fldChar w:fldCharType="separate"/>
      </w:r>
      <w:r w:rsidR="00DB4C8F" w:rsidRPr="007F692E">
        <w:rPr>
          <w:noProof/>
        </w:rPr>
        <w:t>2</w:t>
      </w:r>
      <w:r w:rsidR="00410132" w:rsidRPr="007F692E">
        <w:fldChar w:fldCharType="end"/>
      </w:r>
      <w:proofErr w:type="gramStart"/>
      <w:r w:rsidRPr="007F692E">
        <w:t>.</w:t>
      </w:r>
      <w:proofErr w:type="gramEnd"/>
      <w:r w:rsidRPr="007F692E">
        <w:t xml:space="preserve"> Ratings for Outlook Web A</w:t>
      </w:r>
      <w:r w:rsidR="00B32C95" w:rsidRPr="007F692E">
        <w:t>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7F692E" w14:paraId="0C49A861" w14:textId="77777777" w:rsidTr="00C06A5F">
        <w:tc>
          <w:tcPr>
            <w:tcW w:w="1548" w:type="dxa"/>
            <w:shd w:val="clear" w:color="auto" w:fill="BFBFBF" w:themeFill="background1" w:themeFillShade="BF"/>
          </w:tcPr>
          <w:p w14:paraId="0C49A85C" w14:textId="77777777" w:rsidR="0088692D" w:rsidRPr="007F692E" w:rsidRDefault="0088692D" w:rsidP="000A0A49">
            <w:pPr>
              <w:pStyle w:val="Text"/>
              <w:jc w:val="center"/>
              <w:rPr>
                <w:b/>
              </w:rPr>
            </w:pPr>
            <w:r w:rsidRPr="007F692E">
              <w:rPr>
                <w:b/>
              </w:rPr>
              <w:t>Topic</w:t>
            </w:r>
          </w:p>
        </w:tc>
        <w:tc>
          <w:tcPr>
            <w:tcW w:w="1530" w:type="dxa"/>
            <w:shd w:val="clear" w:color="auto" w:fill="BFBFBF" w:themeFill="background1" w:themeFillShade="BF"/>
          </w:tcPr>
          <w:p w14:paraId="0C49A85D" w14:textId="77777777" w:rsidR="0088692D" w:rsidRPr="007F692E" w:rsidRDefault="0088692D" w:rsidP="008403F8">
            <w:pPr>
              <w:pStyle w:val="Text"/>
              <w:jc w:val="center"/>
              <w:rPr>
                <w:b/>
              </w:rPr>
            </w:pPr>
            <w:r w:rsidRPr="007F692E">
              <w:rPr>
                <w:b/>
              </w:rPr>
              <w:t xml:space="preserve">Importance </w:t>
            </w:r>
            <w:r w:rsidR="008403F8" w:rsidRPr="007F692E">
              <w:rPr>
                <w:b/>
              </w:rPr>
              <w:t>r</w:t>
            </w:r>
            <w:r w:rsidRPr="007F692E">
              <w:rPr>
                <w:b/>
              </w:rPr>
              <w:t>ating</w:t>
            </w:r>
          </w:p>
        </w:tc>
        <w:tc>
          <w:tcPr>
            <w:tcW w:w="1800" w:type="dxa"/>
            <w:shd w:val="clear" w:color="auto" w:fill="BFBFBF" w:themeFill="background1" w:themeFillShade="BF"/>
          </w:tcPr>
          <w:p w14:paraId="0C49A85E" w14:textId="77777777" w:rsidR="0088692D" w:rsidRPr="007F692E" w:rsidRDefault="0088692D" w:rsidP="000A0A49">
            <w:pPr>
              <w:pStyle w:val="Text"/>
              <w:jc w:val="center"/>
              <w:rPr>
                <w:b/>
              </w:rPr>
            </w:pPr>
            <w:r w:rsidRPr="007F692E">
              <w:rPr>
                <w:b/>
              </w:rPr>
              <w:t>Standard</w:t>
            </w:r>
          </w:p>
        </w:tc>
        <w:tc>
          <w:tcPr>
            <w:tcW w:w="1710" w:type="dxa"/>
            <w:shd w:val="clear" w:color="auto" w:fill="BFBFBF" w:themeFill="background1" w:themeFillShade="BF"/>
          </w:tcPr>
          <w:p w14:paraId="0C49A85F" w14:textId="77777777" w:rsidR="0088692D" w:rsidRPr="007F692E" w:rsidRDefault="0088692D" w:rsidP="000A0A49">
            <w:pPr>
              <w:pStyle w:val="Text"/>
              <w:jc w:val="center"/>
              <w:rPr>
                <w:b/>
              </w:rPr>
            </w:pPr>
            <w:r w:rsidRPr="007F692E">
              <w:rPr>
                <w:b/>
              </w:rPr>
              <w:t>Dedicated</w:t>
            </w:r>
          </w:p>
        </w:tc>
        <w:tc>
          <w:tcPr>
            <w:tcW w:w="1548" w:type="dxa"/>
            <w:shd w:val="clear" w:color="auto" w:fill="BFBFBF" w:themeFill="background1" w:themeFillShade="BF"/>
          </w:tcPr>
          <w:p w14:paraId="0C49A860" w14:textId="77777777" w:rsidR="0088692D" w:rsidRPr="007F692E" w:rsidRDefault="0088692D" w:rsidP="008E65A5">
            <w:pPr>
              <w:pStyle w:val="Text"/>
              <w:jc w:val="center"/>
              <w:rPr>
                <w:b/>
              </w:rPr>
            </w:pPr>
            <w:r w:rsidRPr="007F692E">
              <w:rPr>
                <w:b/>
              </w:rPr>
              <w:t>On-premises</w:t>
            </w:r>
          </w:p>
        </w:tc>
      </w:tr>
      <w:tr w:rsidR="0088692D" w:rsidRPr="00635B16" w14:paraId="0C49A867" w14:textId="77777777" w:rsidTr="000A0A49">
        <w:trPr>
          <w:trHeight w:val="386"/>
        </w:trPr>
        <w:tc>
          <w:tcPr>
            <w:tcW w:w="1548" w:type="dxa"/>
          </w:tcPr>
          <w:p w14:paraId="0C49A862" w14:textId="17D7553C" w:rsidR="0088692D" w:rsidRPr="007F692E" w:rsidRDefault="0088692D" w:rsidP="00C06A5F">
            <w:pPr>
              <w:pStyle w:val="Text"/>
              <w:rPr>
                <w:rFonts w:eastAsiaTheme="minorHAnsi" w:cstheme="minorBidi"/>
                <w:sz w:val="22"/>
                <w:szCs w:val="22"/>
              </w:rPr>
            </w:pPr>
            <w:r w:rsidRPr="007F692E">
              <w:t xml:space="preserve">Outlook Web </w:t>
            </w:r>
            <w:r w:rsidR="00B32C95" w:rsidRPr="007F692E">
              <w:t>App</w:t>
            </w:r>
          </w:p>
        </w:tc>
        <w:tc>
          <w:tcPr>
            <w:tcW w:w="1530" w:type="dxa"/>
          </w:tcPr>
          <w:p w14:paraId="0C49A863" w14:textId="77777777" w:rsidR="0088692D" w:rsidRPr="007F692E" w:rsidRDefault="0088692D" w:rsidP="000A0A49">
            <w:pPr>
              <w:pStyle w:val="Text"/>
              <w:jc w:val="center"/>
              <w:rPr>
                <w:color w:val="808080"/>
              </w:rPr>
            </w:pPr>
            <w:r w:rsidRPr="007F692E">
              <w:rPr>
                <w:color w:val="808080"/>
              </w:rPr>
              <w:t>&lt;1–5&gt;</w:t>
            </w:r>
          </w:p>
        </w:tc>
        <w:tc>
          <w:tcPr>
            <w:tcW w:w="1800" w:type="dxa"/>
          </w:tcPr>
          <w:p w14:paraId="0C49A864" w14:textId="77777777" w:rsidR="0088692D" w:rsidRPr="007F692E" w:rsidRDefault="0088692D" w:rsidP="00243920">
            <w:pPr>
              <w:pStyle w:val="Text"/>
              <w:jc w:val="center"/>
              <w:rPr>
                <w:color w:val="808080"/>
              </w:rPr>
            </w:pPr>
            <w:r w:rsidRPr="007F692E">
              <w:rPr>
                <w:color w:val="808080"/>
              </w:rPr>
              <w:t>&lt;0–3&gt;</w:t>
            </w:r>
          </w:p>
        </w:tc>
        <w:tc>
          <w:tcPr>
            <w:tcW w:w="1710" w:type="dxa"/>
          </w:tcPr>
          <w:p w14:paraId="0C49A865" w14:textId="77777777" w:rsidR="0088692D" w:rsidRPr="007F692E" w:rsidRDefault="0088692D" w:rsidP="00243920">
            <w:pPr>
              <w:pStyle w:val="Text"/>
              <w:jc w:val="center"/>
              <w:rPr>
                <w:color w:val="808080"/>
              </w:rPr>
            </w:pPr>
            <w:r w:rsidRPr="007F692E">
              <w:rPr>
                <w:color w:val="808080"/>
              </w:rPr>
              <w:t>&lt;0–3&gt;</w:t>
            </w:r>
          </w:p>
        </w:tc>
        <w:tc>
          <w:tcPr>
            <w:tcW w:w="1548" w:type="dxa"/>
          </w:tcPr>
          <w:p w14:paraId="0C49A866" w14:textId="77777777" w:rsidR="0088692D" w:rsidRPr="00243920" w:rsidRDefault="0088692D" w:rsidP="00243920">
            <w:pPr>
              <w:pStyle w:val="Text"/>
              <w:jc w:val="center"/>
              <w:rPr>
                <w:color w:val="808080"/>
              </w:rPr>
            </w:pPr>
            <w:r w:rsidRPr="007F692E">
              <w:rPr>
                <w:color w:val="808080"/>
              </w:rPr>
              <w:t>&lt;0–3&gt;</w:t>
            </w:r>
          </w:p>
        </w:tc>
      </w:tr>
    </w:tbl>
    <w:p w14:paraId="0C49A868" w14:textId="77777777" w:rsidR="0088692D" w:rsidRPr="00E16EEF" w:rsidRDefault="0088692D" w:rsidP="007707D9">
      <w:pPr>
        <w:pStyle w:val="Heading2"/>
      </w:pPr>
      <w:r>
        <w:br w:type="page"/>
      </w:r>
      <w:r w:rsidRPr="00E16EEF">
        <w:lastRenderedPageBreak/>
        <w:t>Outlook Anywhere</w:t>
      </w:r>
    </w:p>
    <w:p w14:paraId="0C49A869" w14:textId="75458EA9" w:rsidR="0088692D" w:rsidRPr="00E16EEF" w:rsidRDefault="0088692D" w:rsidP="00411132">
      <w:pPr>
        <w:pStyle w:val="Text"/>
      </w:pPr>
      <w:r w:rsidRPr="00E16EEF">
        <w:t>The Outlook Anywhere feature for Microsoft Exchange Server 2007 lets Microsoft Office Outlook 20</w:t>
      </w:r>
      <w:r w:rsidR="00686ABC" w:rsidRPr="00E16EEF">
        <w:t>10, Outlook 20</w:t>
      </w:r>
      <w:r w:rsidRPr="00E16EEF">
        <w:t>07</w:t>
      </w:r>
      <w:r w:rsidR="007F692E" w:rsidRPr="00E16EEF">
        <w:t>,</w:t>
      </w:r>
      <w:r w:rsidRPr="00E16EEF">
        <w:t xml:space="preserve"> and Outlook 2003 clients securely connect to their servers running Exchange Server over the Internet by using </w:t>
      </w:r>
      <w:r w:rsidR="007F692E" w:rsidRPr="00E16EEF">
        <w:t>remote procedure call (</w:t>
      </w:r>
      <w:r w:rsidRPr="00E16EEF">
        <w:t>RPC</w:t>
      </w:r>
      <w:r w:rsidR="007F692E" w:rsidRPr="00E16EEF">
        <w:t>)</w:t>
      </w:r>
      <w:r w:rsidRPr="00E16EEF">
        <w:t xml:space="preserve"> over HTTP, without requiring a </w:t>
      </w:r>
      <w:r w:rsidR="00970508" w:rsidRPr="00E16EEF">
        <w:t xml:space="preserve">virtual private network </w:t>
      </w:r>
      <w:r w:rsidRPr="00E16EEF">
        <w:t xml:space="preserve">(VPN). </w:t>
      </w:r>
    </w:p>
    <w:p w14:paraId="0C49A86A" w14:textId="77777777" w:rsidR="0088692D" w:rsidRPr="00E16EEF" w:rsidRDefault="0088692D" w:rsidP="00BD589E">
      <w:pPr>
        <w:pStyle w:val="Text"/>
      </w:pPr>
      <w:r w:rsidRPr="00E16EEF">
        <w:t xml:space="preserve">Outlook Anywhere is a later evolution of </w:t>
      </w:r>
      <w:r w:rsidR="00312650" w:rsidRPr="00E16EEF">
        <w:t>Messaging Application Programming Interface (</w:t>
      </w:r>
      <w:r w:rsidRPr="00E16EEF">
        <w:t>MAPI</w:t>
      </w:r>
      <w:r w:rsidR="00312650" w:rsidRPr="00E16EEF">
        <w:t>)</w:t>
      </w:r>
      <w:r w:rsidRPr="00E16EEF">
        <w:t>. For many organizations, it is an effective replacement for MAPI connectivity in Outlook since it provides the same functionality more securely and uses network bandwidth more effectively.</w:t>
      </w:r>
    </w:p>
    <w:p w14:paraId="0C49A86B" w14:textId="4FBB6D9D" w:rsidR="0088692D" w:rsidRPr="00E16EEF" w:rsidRDefault="0088692D" w:rsidP="00411132">
      <w:pPr>
        <w:pStyle w:val="Text"/>
      </w:pPr>
      <w:r w:rsidRPr="00E16EEF">
        <w:t xml:space="preserve">The </w:t>
      </w:r>
      <w:proofErr w:type="spellStart"/>
      <w:r w:rsidRPr="00E16EEF">
        <w:t>Autodiscover</w:t>
      </w:r>
      <w:proofErr w:type="spellEnd"/>
      <w:r w:rsidRPr="00E16EEF">
        <w:t xml:space="preserve"> service uses a user's </w:t>
      </w:r>
      <w:r w:rsidR="00C9338F" w:rsidRPr="00E16EEF">
        <w:t>email</w:t>
      </w:r>
      <w:r w:rsidRPr="00E16EEF">
        <w:t xml:space="preserve"> address and password to provide profile settings to Outlook 2007 clients and supported mobile devices.</w:t>
      </w:r>
    </w:p>
    <w:p w14:paraId="0C49A86C" w14:textId="77777777" w:rsidR="0088692D" w:rsidRPr="00E16EEF" w:rsidRDefault="0088692D" w:rsidP="0076717A">
      <w:pPr>
        <w:pStyle w:val="Text"/>
        <w:rPr>
          <w:b/>
        </w:rPr>
      </w:pPr>
      <w:proofErr w:type="gramStart"/>
      <w:r w:rsidRPr="00E16EEF">
        <w:rPr>
          <w:b/>
        </w:rPr>
        <w:t>Importance Rating.</w:t>
      </w:r>
      <w:proofErr w:type="gramEnd"/>
      <w:r w:rsidRPr="00E16EEF">
        <w:rPr>
          <w:b/>
        </w:rPr>
        <w:t xml:space="preserve"> </w:t>
      </w:r>
      <w:r w:rsidRPr="00E16EEF">
        <w:t>How important is the secure, lightweight Outlook connectivity from Internet-facing and internal locations or clients? Record the importance of this functionality in the table below.</w:t>
      </w:r>
    </w:p>
    <w:p w14:paraId="0C49A86D" w14:textId="77777777" w:rsidR="0088692D" w:rsidRPr="00E16EEF" w:rsidRDefault="0088692D" w:rsidP="00D37041">
      <w:pPr>
        <w:pStyle w:val="Text"/>
      </w:pPr>
      <w:proofErr w:type="gramStart"/>
      <w:r w:rsidRPr="00E16EEF">
        <w:rPr>
          <w:b/>
        </w:rPr>
        <w:t>Solutions Rating</w:t>
      </w:r>
      <w:r w:rsidRPr="00E16EEF">
        <w:rPr>
          <w:rStyle w:val="Bold"/>
        </w:rPr>
        <w:t>.</w:t>
      </w:r>
      <w:proofErr w:type="gramEnd"/>
      <w:r w:rsidRPr="00E16EEF">
        <w:t xml:space="preserve"> The list below compares the specific functionalities of each solution:</w:t>
      </w:r>
    </w:p>
    <w:p w14:paraId="0C49A86E" w14:textId="1642F0D4" w:rsidR="0088692D" w:rsidRPr="00E16EEF" w:rsidRDefault="0088692D" w:rsidP="00B731F0">
      <w:pPr>
        <w:pStyle w:val="BulletedList1"/>
      </w:pPr>
      <w:r w:rsidRPr="00E16EEF">
        <w:rPr>
          <w:b/>
        </w:rPr>
        <w:t xml:space="preserve">Standard </w:t>
      </w:r>
      <w:r w:rsidR="00061BFE" w:rsidRPr="00E16EEF">
        <w:rPr>
          <w:b/>
        </w:rPr>
        <w:t xml:space="preserve">and Dedicated </w:t>
      </w:r>
      <w:r w:rsidRPr="00E16EEF">
        <w:rPr>
          <w:b/>
        </w:rPr>
        <w:t>offering</w:t>
      </w:r>
      <w:r w:rsidR="00061BFE" w:rsidRPr="00E16EEF">
        <w:rPr>
          <w:b/>
        </w:rPr>
        <w:t>s</w:t>
      </w:r>
      <w:r w:rsidRPr="00E16EEF">
        <w:rPr>
          <w:b/>
        </w:rPr>
        <w:t xml:space="preserve">. </w:t>
      </w:r>
      <w:r w:rsidR="00426E17" w:rsidRPr="00E16EEF">
        <w:t>Outlook 2003 SP2</w:t>
      </w:r>
      <w:r w:rsidR="00686ABC" w:rsidRPr="00E16EEF">
        <w:t xml:space="preserve">, </w:t>
      </w:r>
      <w:r w:rsidR="00426E17" w:rsidRPr="00E16EEF">
        <w:t>Outlook 2007</w:t>
      </w:r>
      <w:r w:rsidR="00686ABC" w:rsidRPr="00E16EEF">
        <w:t>, and Outlook 2010</w:t>
      </w:r>
      <w:r w:rsidR="00426E17" w:rsidRPr="00E16EEF">
        <w:t xml:space="preserve"> clients are supported.</w:t>
      </w:r>
    </w:p>
    <w:p w14:paraId="0C49A86F" w14:textId="6D3B6093" w:rsidR="0088692D" w:rsidRPr="00E16EEF" w:rsidRDefault="0088692D" w:rsidP="00B731F0">
      <w:pPr>
        <w:pStyle w:val="BulletedList1"/>
      </w:pPr>
      <w:r w:rsidRPr="00E16EEF">
        <w:rPr>
          <w:b/>
        </w:rPr>
        <w:t xml:space="preserve">On-premises solution. </w:t>
      </w:r>
      <w:r w:rsidRPr="00E16EEF">
        <w:t>Outlook 2003</w:t>
      </w:r>
      <w:r w:rsidR="00686ABC" w:rsidRPr="00E16EEF">
        <w:t>,</w:t>
      </w:r>
      <w:r w:rsidRPr="00E16EEF">
        <w:t xml:space="preserve"> Outlook 2007</w:t>
      </w:r>
      <w:r w:rsidR="00686ABC" w:rsidRPr="00E16EEF">
        <w:t>, and Outlook 2010</w:t>
      </w:r>
      <w:r w:rsidR="00E16EEF" w:rsidRPr="00E16EEF">
        <w:t xml:space="preserve"> are supported</w:t>
      </w:r>
      <w:r w:rsidRPr="00E16EEF">
        <w:t>.</w:t>
      </w:r>
    </w:p>
    <w:p w14:paraId="0C49A870" w14:textId="6DA1827E" w:rsidR="0088692D" w:rsidRPr="00F03E68" w:rsidRDefault="0088692D" w:rsidP="00985FDD">
      <w:pPr>
        <w:pStyle w:val="Text"/>
      </w:pPr>
      <w:proofErr w:type="gramStart"/>
      <w:r w:rsidRPr="00E16EEF">
        <w:rPr>
          <w:b/>
        </w:rPr>
        <w:t>Additional context.</w:t>
      </w:r>
      <w:proofErr w:type="gramEnd"/>
      <w:r w:rsidRPr="00E16EEF">
        <w:rPr>
          <w:b/>
        </w:rPr>
        <w:t xml:space="preserve"> </w:t>
      </w:r>
      <w:r w:rsidRPr="00E16EEF">
        <w:t xml:space="preserve">All three solutions support the use of the </w:t>
      </w:r>
      <w:proofErr w:type="spellStart"/>
      <w:r w:rsidRPr="00E16EEF">
        <w:t>Autodiscover</w:t>
      </w:r>
      <w:proofErr w:type="spellEnd"/>
      <w:r w:rsidRPr="00E16EEF">
        <w:t xml:space="preserve"> service. Customers evaluating the Standard offering may need to consider the implications of upgrading all their clients to Outlook 2007</w:t>
      </w:r>
      <w:r w:rsidR="00686ABC" w:rsidRPr="00E16EEF">
        <w:t xml:space="preserve"> or Outlook 2010</w:t>
      </w:r>
      <w:r w:rsidRPr="00E16EEF">
        <w:t>.</w:t>
      </w:r>
    </w:p>
    <w:p w14:paraId="0C49A871" w14:textId="77777777" w:rsidR="0088692D" w:rsidRDefault="0088692D" w:rsidP="00D37041">
      <w:pPr>
        <w:pStyle w:val="Text"/>
      </w:pPr>
      <w:r>
        <w:t>Evaluate how well each of the offerings addresses the business’s requirements given the organization’s client base of Outlook</w:t>
      </w:r>
      <w:r w:rsidR="00312650">
        <w:t>,</w:t>
      </w:r>
      <w:r>
        <w:t xml:space="preserve"> and </w:t>
      </w:r>
      <w:r w:rsidR="00312650">
        <w:t xml:space="preserve">then </w:t>
      </w:r>
      <w:r>
        <w:t>record the ratings in the table below.</w:t>
      </w:r>
    </w:p>
    <w:p w14:paraId="0C49A872" w14:textId="77777777" w:rsidR="006D37D4" w:rsidRDefault="00C71D75"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3</w:t>
      </w:r>
      <w:r w:rsidR="00410132">
        <w:fldChar w:fldCharType="end"/>
      </w:r>
      <w:proofErr w:type="gramStart"/>
      <w:r w:rsidRPr="0073771D">
        <w:t>.</w:t>
      </w:r>
      <w:proofErr w:type="gramEnd"/>
      <w:r w:rsidRPr="0073771D">
        <w:t xml:space="preserve"> Rating</w:t>
      </w:r>
      <w:r>
        <w:t>s for</w:t>
      </w:r>
      <w:r w:rsidRPr="0073771D">
        <w:t xml:space="preserve"> </w:t>
      </w:r>
      <w:r w:rsidRPr="00C71D75">
        <w:t xml:space="preserve">Outlook </w:t>
      </w:r>
      <w:r>
        <w:t>Anywhere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878" w14:textId="77777777" w:rsidTr="00E16EEF">
        <w:tc>
          <w:tcPr>
            <w:tcW w:w="1548" w:type="dxa"/>
            <w:shd w:val="clear" w:color="auto" w:fill="BFBFBF" w:themeFill="background1" w:themeFillShade="BF"/>
          </w:tcPr>
          <w:p w14:paraId="0C49A873"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874" w14:textId="77777777" w:rsidR="0088692D" w:rsidRPr="00AF1FDC" w:rsidRDefault="0088692D" w:rsidP="008403F8">
            <w:pPr>
              <w:pStyle w:val="Text"/>
              <w:jc w:val="center"/>
              <w:rPr>
                <w:b/>
              </w:rPr>
            </w:pPr>
            <w:r>
              <w:rPr>
                <w:b/>
              </w:rPr>
              <w:t xml:space="preserve">Importance </w:t>
            </w:r>
            <w:r w:rsidR="008403F8">
              <w:rPr>
                <w:b/>
              </w:rPr>
              <w:t>r</w:t>
            </w:r>
            <w:r>
              <w:rPr>
                <w:b/>
              </w:rPr>
              <w:t>ating</w:t>
            </w:r>
          </w:p>
        </w:tc>
        <w:tc>
          <w:tcPr>
            <w:tcW w:w="1800" w:type="dxa"/>
            <w:shd w:val="clear" w:color="auto" w:fill="BFBFBF" w:themeFill="background1" w:themeFillShade="BF"/>
          </w:tcPr>
          <w:p w14:paraId="0C49A875"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876"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877"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87E" w14:textId="77777777" w:rsidTr="00D37041">
        <w:trPr>
          <w:trHeight w:val="386"/>
        </w:trPr>
        <w:tc>
          <w:tcPr>
            <w:tcW w:w="1548" w:type="dxa"/>
          </w:tcPr>
          <w:p w14:paraId="0C49A879" w14:textId="77777777" w:rsidR="0088692D" w:rsidRPr="00AF1FDC" w:rsidRDefault="0088692D" w:rsidP="00D37041">
            <w:pPr>
              <w:pStyle w:val="Text"/>
            </w:pPr>
            <w:r>
              <w:t>Outlook Anywhere</w:t>
            </w:r>
          </w:p>
        </w:tc>
        <w:tc>
          <w:tcPr>
            <w:tcW w:w="1530" w:type="dxa"/>
          </w:tcPr>
          <w:p w14:paraId="0C49A87A"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87B"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87C"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87D"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87F" w14:textId="77777777" w:rsidR="0088692D" w:rsidRPr="00E862E9" w:rsidRDefault="0088692D" w:rsidP="00E862E9">
      <w:pPr>
        <w:pStyle w:val="Heading2"/>
        <w:rPr>
          <w:b w:val="0"/>
        </w:rPr>
      </w:pPr>
      <w:r w:rsidRPr="00E862E9">
        <w:t>MAPI</w:t>
      </w:r>
    </w:p>
    <w:p w14:paraId="0C49A880" w14:textId="77777777" w:rsidR="0088692D" w:rsidRDefault="0088692D" w:rsidP="00E862E9">
      <w:pPr>
        <w:pStyle w:val="Text"/>
      </w:pPr>
      <w:r w:rsidRPr="009E6A17">
        <w:t xml:space="preserve">Messaging Application Programming Interface </w:t>
      </w:r>
      <w:r>
        <w:t xml:space="preserve">(MAPI) has been the default protocol for on-network Outlook connectivity since its release. All versions of Outlook as well as some third-party messaging applications support connecting to Exchange through the MAPI protocol. </w:t>
      </w:r>
    </w:p>
    <w:p w14:paraId="0C49A881" w14:textId="093A826F" w:rsidR="0088692D" w:rsidRDefault="0088692D" w:rsidP="0076717A">
      <w:pPr>
        <w:pStyle w:val="Text"/>
      </w:pPr>
      <w:proofErr w:type="gramStart"/>
      <w:r w:rsidRPr="00BC0C9A">
        <w:rPr>
          <w:b/>
        </w:rPr>
        <w:t>Importance Rating</w:t>
      </w:r>
      <w:r>
        <w:rPr>
          <w:b/>
        </w:rPr>
        <w:t>.</w:t>
      </w:r>
      <w:proofErr w:type="gramEnd"/>
      <w:r>
        <w:rPr>
          <w:b/>
        </w:rPr>
        <w:t xml:space="preserve"> </w:t>
      </w:r>
      <w:r>
        <w:t xml:space="preserve">How important is MAPI for Outlook or other </w:t>
      </w:r>
      <w:r w:rsidR="00C9338F">
        <w:t>email</w:t>
      </w:r>
      <w:r>
        <w:t xml:space="preserve">–enabled applications in use in the organization? </w:t>
      </w:r>
      <w:r w:rsidRPr="00FE2EE6">
        <w:t>Record the</w:t>
      </w:r>
      <w:r>
        <w:t xml:space="preserve"> importance of this functionality in the table below.</w:t>
      </w:r>
    </w:p>
    <w:p w14:paraId="0C49A882" w14:textId="77777777" w:rsidR="0088692D" w:rsidRPr="00012AA6" w:rsidRDefault="0088692D" w:rsidP="0076717A">
      <w:pPr>
        <w:pStyle w:val="Text"/>
      </w:pPr>
      <w:proofErr w:type="gramStart"/>
      <w:r w:rsidRPr="003C5F36">
        <w:rPr>
          <w:b/>
        </w:rPr>
        <w:t>Solutions Rating.</w:t>
      </w:r>
      <w:proofErr w:type="gramEnd"/>
      <w:r>
        <w:t xml:space="preserve"> The list below compares the specific functionalities of each solution:</w:t>
      </w:r>
    </w:p>
    <w:p w14:paraId="0C49A883" w14:textId="77777777" w:rsidR="0088692D" w:rsidRDefault="0088692D" w:rsidP="002312EB">
      <w:pPr>
        <w:pStyle w:val="BulletedList1"/>
      </w:pPr>
      <w:r w:rsidRPr="00E862E9">
        <w:rPr>
          <w:b/>
        </w:rPr>
        <w:t xml:space="preserve">Standard </w:t>
      </w:r>
      <w:r>
        <w:rPr>
          <w:b/>
        </w:rPr>
        <w:t>o</w:t>
      </w:r>
      <w:r w:rsidRPr="00E862E9">
        <w:rPr>
          <w:b/>
        </w:rPr>
        <w:t>ffering</w:t>
      </w:r>
      <w:r>
        <w:rPr>
          <w:b/>
        </w:rPr>
        <w:t xml:space="preserve">. </w:t>
      </w:r>
      <w:r>
        <w:t>No MAPI connectivity available.</w:t>
      </w:r>
    </w:p>
    <w:p w14:paraId="0C49A884" w14:textId="77777777" w:rsidR="0088692D" w:rsidRPr="00F1262F" w:rsidRDefault="0088692D" w:rsidP="002312EB">
      <w:pPr>
        <w:pStyle w:val="BulletedList1"/>
      </w:pPr>
      <w:r w:rsidRPr="00E862E9">
        <w:rPr>
          <w:b/>
        </w:rPr>
        <w:t xml:space="preserve">Dedicated </w:t>
      </w:r>
      <w:r>
        <w:rPr>
          <w:b/>
        </w:rPr>
        <w:t>o</w:t>
      </w:r>
      <w:r w:rsidRPr="00E862E9">
        <w:rPr>
          <w:b/>
        </w:rPr>
        <w:t>ffering</w:t>
      </w:r>
      <w:r>
        <w:rPr>
          <w:b/>
        </w:rPr>
        <w:t>.</w:t>
      </w:r>
      <w:r w:rsidRPr="00E862E9">
        <w:rPr>
          <w:b/>
        </w:rPr>
        <w:t xml:space="preserve"> </w:t>
      </w:r>
      <w:r>
        <w:t xml:space="preserve">Allows for MAPI connectivity from the organization’s corporate network to Exchange Online on request. Exchange Online does not support MAPI </w:t>
      </w:r>
      <w:r w:rsidRPr="00F1262F">
        <w:t>connectivity from clients connecting over the Internet.</w:t>
      </w:r>
    </w:p>
    <w:p w14:paraId="0C49A885" w14:textId="77777777" w:rsidR="0088692D" w:rsidRPr="00F1262F" w:rsidRDefault="0088692D" w:rsidP="002312EB">
      <w:pPr>
        <w:pStyle w:val="BulletedList1"/>
      </w:pPr>
      <w:r w:rsidRPr="00F1262F">
        <w:rPr>
          <w:b/>
        </w:rPr>
        <w:t xml:space="preserve">On-premises solution. </w:t>
      </w:r>
      <w:r w:rsidRPr="00F1262F">
        <w:t>Organizations can use MAPI for on-network connectivity and Outlook Anywhere for Internet connectivity.</w:t>
      </w:r>
    </w:p>
    <w:p w14:paraId="0C49A886" w14:textId="77777777" w:rsidR="008D499D" w:rsidRDefault="008D499D">
      <w:pPr>
        <w:rPr>
          <w:rFonts w:ascii="Arial" w:hAnsi="Arial"/>
          <w:color w:val="000000"/>
          <w:sz w:val="20"/>
        </w:rPr>
      </w:pPr>
      <w:r>
        <w:br w:type="page"/>
      </w:r>
    </w:p>
    <w:p w14:paraId="0C49A887" w14:textId="77777777" w:rsidR="0088692D" w:rsidRDefault="0088692D" w:rsidP="009B60A9">
      <w:pPr>
        <w:pStyle w:val="Text"/>
      </w:pPr>
      <w:proofErr w:type="gramStart"/>
      <w:r w:rsidRPr="00031147">
        <w:rPr>
          <w:b/>
        </w:rPr>
        <w:lastRenderedPageBreak/>
        <w:t>Additional context.</w:t>
      </w:r>
      <w:proofErr w:type="gramEnd"/>
      <w:r w:rsidRPr="00B42912">
        <w:t xml:space="preserve"> </w:t>
      </w:r>
      <w:r>
        <w:t>A key consideration for MAPI is whether the organization has business systems or user applications that require this connectivity.</w:t>
      </w:r>
    </w:p>
    <w:p w14:paraId="0C49A888" w14:textId="77777777" w:rsidR="0088692D" w:rsidRDefault="0088692D" w:rsidP="009B60A9">
      <w:pPr>
        <w:pStyle w:val="Text"/>
      </w:pPr>
      <w:r>
        <w:t>Evaluate how well each of the offerings addresses the business’s requirements</w:t>
      </w:r>
      <w:r w:rsidRPr="00A83D50">
        <w:t xml:space="preserve"> </w:t>
      </w:r>
      <w:r>
        <w:t>for MAPI connectivity</w:t>
      </w:r>
      <w:r w:rsidR="00312650">
        <w:t>,</w:t>
      </w:r>
      <w:r>
        <w:t xml:space="preserve"> and </w:t>
      </w:r>
      <w:r w:rsidR="00312650">
        <w:t xml:space="preserve">then </w:t>
      </w:r>
      <w:r>
        <w:t>record the ratings in the table below.</w:t>
      </w:r>
    </w:p>
    <w:p w14:paraId="0C49A889" w14:textId="77777777" w:rsidR="006D37D4" w:rsidRDefault="00C71D75"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4</w:t>
      </w:r>
      <w:r w:rsidR="00410132">
        <w:fldChar w:fldCharType="end"/>
      </w:r>
      <w:proofErr w:type="gramStart"/>
      <w:r w:rsidRPr="0073771D">
        <w:t>.</w:t>
      </w:r>
      <w:proofErr w:type="gramEnd"/>
      <w:r w:rsidRPr="0073771D">
        <w:t xml:space="preserve"> Rating</w:t>
      </w:r>
      <w:r>
        <w:t>s for</w:t>
      </w:r>
      <w:r w:rsidRPr="0073771D">
        <w:t xml:space="preserve"> </w:t>
      </w:r>
      <w:r>
        <w:t>MAPI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88F" w14:textId="77777777" w:rsidTr="00E16EEF">
        <w:tc>
          <w:tcPr>
            <w:tcW w:w="1548" w:type="dxa"/>
            <w:shd w:val="clear" w:color="auto" w:fill="BFBFBF" w:themeFill="background1" w:themeFillShade="BF"/>
          </w:tcPr>
          <w:p w14:paraId="0C49A88A"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88B" w14:textId="77777777" w:rsidR="0088692D" w:rsidRPr="00AF1FDC" w:rsidRDefault="0088692D" w:rsidP="008403F8">
            <w:pPr>
              <w:pStyle w:val="Text"/>
              <w:jc w:val="center"/>
              <w:rPr>
                <w:b/>
              </w:rPr>
            </w:pPr>
            <w:r>
              <w:rPr>
                <w:b/>
              </w:rPr>
              <w:t xml:space="preserve">Importance </w:t>
            </w:r>
            <w:r w:rsidR="008403F8">
              <w:rPr>
                <w:b/>
              </w:rPr>
              <w:t>r</w:t>
            </w:r>
            <w:r>
              <w:rPr>
                <w:b/>
              </w:rPr>
              <w:t>ating</w:t>
            </w:r>
          </w:p>
        </w:tc>
        <w:tc>
          <w:tcPr>
            <w:tcW w:w="1800" w:type="dxa"/>
            <w:shd w:val="clear" w:color="auto" w:fill="BFBFBF" w:themeFill="background1" w:themeFillShade="BF"/>
          </w:tcPr>
          <w:p w14:paraId="0C49A88C"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88D"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88E"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895" w14:textId="77777777" w:rsidTr="00D37041">
        <w:trPr>
          <w:trHeight w:val="386"/>
        </w:trPr>
        <w:tc>
          <w:tcPr>
            <w:tcW w:w="1548" w:type="dxa"/>
          </w:tcPr>
          <w:p w14:paraId="0C49A890" w14:textId="77777777" w:rsidR="0088692D" w:rsidRPr="00AF1FDC" w:rsidRDefault="0088692D" w:rsidP="00D37041">
            <w:pPr>
              <w:pStyle w:val="Text"/>
            </w:pPr>
            <w:r>
              <w:t>MAPI</w:t>
            </w:r>
          </w:p>
        </w:tc>
        <w:tc>
          <w:tcPr>
            <w:tcW w:w="1530" w:type="dxa"/>
          </w:tcPr>
          <w:p w14:paraId="0C49A891"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892"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893"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894"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896" w14:textId="77777777" w:rsidR="0088692D" w:rsidRPr="00E862E9" w:rsidRDefault="0088692D" w:rsidP="0019239F">
      <w:pPr>
        <w:pStyle w:val="Heading2"/>
        <w:rPr>
          <w:b w:val="0"/>
        </w:rPr>
      </w:pPr>
      <w:r>
        <w:t>IMAP and POP</w:t>
      </w:r>
    </w:p>
    <w:p w14:paraId="0C49A897" w14:textId="194CB6D8" w:rsidR="0088692D" w:rsidRDefault="0088692D" w:rsidP="009B60A9">
      <w:pPr>
        <w:pStyle w:val="Text"/>
      </w:pPr>
      <w:r w:rsidRPr="004803BA">
        <w:t xml:space="preserve">Internet Message Access Protocol </w:t>
      </w:r>
      <w:r>
        <w:t xml:space="preserve">(IMAP) and </w:t>
      </w:r>
      <w:r w:rsidRPr="004803BA">
        <w:t xml:space="preserve">Post Office Protocol </w:t>
      </w:r>
      <w:r>
        <w:t xml:space="preserve">(POP) for inbound </w:t>
      </w:r>
      <w:r w:rsidR="00C9338F">
        <w:t>email</w:t>
      </w:r>
      <w:r>
        <w:t xml:space="preserve"> paired with SMTP for outbound </w:t>
      </w:r>
      <w:r w:rsidR="00C9338F">
        <w:t>email</w:t>
      </w:r>
      <w:r>
        <w:t xml:space="preserve"> are alternative combinations to MAPI or </w:t>
      </w:r>
      <w:r w:rsidRPr="00F1262F">
        <w:t xml:space="preserve">Outlook Anywhere. IMAP and POP do not offer the same fidelity of features as MAPI and Outlook Anywhere. However, IMAP and POP are sometimes used to connect third-party systems and </w:t>
      </w:r>
      <w:r w:rsidR="00C9338F">
        <w:t>email</w:t>
      </w:r>
      <w:r w:rsidRPr="00F1262F">
        <w:t xml:space="preserve"> clients to Exchange.</w:t>
      </w:r>
    </w:p>
    <w:p w14:paraId="0C49A898" w14:textId="2F0F2B27" w:rsidR="0088692D" w:rsidRDefault="0088692D" w:rsidP="0019239F">
      <w:pPr>
        <w:pStyle w:val="Text"/>
      </w:pPr>
      <w:proofErr w:type="gramStart"/>
      <w:r w:rsidRPr="00BC0C9A">
        <w:rPr>
          <w:b/>
        </w:rPr>
        <w:t>Importance Rating</w:t>
      </w:r>
      <w:r>
        <w:rPr>
          <w:b/>
        </w:rPr>
        <w:t>.</w:t>
      </w:r>
      <w:proofErr w:type="gramEnd"/>
      <w:r>
        <w:rPr>
          <w:b/>
        </w:rPr>
        <w:t xml:space="preserve"> </w:t>
      </w:r>
      <w:r w:rsidRPr="00E53E9F">
        <w:t>Does the organization have clients or applications that use IMAP or POP protocols to access the</w:t>
      </w:r>
      <w:r w:rsidR="00970508">
        <w:t>ir</w:t>
      </w:r>
      <w:r w:rsidRPr="00E53E9F">
        <w:t xml:space="preserve"> </w:t>
      </w:r>
      <w:r w:rsidR="00C9338F">
        <w:t>email</w:t>
      </w:r>
      <w:r w:rsidRPr="00E53E9F">
        <w:t xml:space="preserve"> system</w:t>
      </w:r>
      <w:r w:rsidR="00970508">
        <w:t>s</w:t>
      </w:r>
      <w:r w:rsidRPr="00E53E9F">
        <w:t>?</w:t>
      </w:r>
      <w:r>
        <w:t xml:space="preserve"> </w:t>
      </w:r>
      <w:r w:rsidRPr="00FE2EE6">
        <w:t>Record the</w:t>
      </w:r>
      <w:r>
        <w:t xml:space="preserve"> importance of this functionality in the table below.</w:t>
      </w:r>
    </w:p>
    <w:p w14:paraId="0C49A899" w14:textId="77777777" w:rsidR="0088692D" w:rsidRPr="00012AA6" w:rsidRDefault="0088692D" w:rsidP="00031147">
      <w:pPr>
        <w:pStyle w:val="Text"/>
      </w:pPr>
      <w:proofErr w:type="gramStart"/>
      <w:r w:rsidRPr="00031147">
        <w:rPr>
          <w:b/>
        </w:rPr>
        <w:t>Solutions Rating.</w:t>
      </w:r>
      <w:proofErr w:type="gramEnd"/>
      <w:r>
        <w:t xml:space="preserve"> The list below compares the specific functionalities of each solution:</w:t>
      </w:r>
    </w:p>
    <w:p w14:paraId="0C49A89A" w14:textId="77777777" w:rsidR="0088692D" w:rsidRPr="00E16EEF" w:rsidRDefault="0088692D" w:rsidP="002312EB">
      <w:pPr>
        <w:pStyle w:val="BulletedList1"/>
      </w:pPr>
      <w:r w:rsidRPr="00E862E9">
        <w:rPr>
          <w:b/>
        </w:rPr>
        <w:t xml:space="preserve">Standard </w:t>
      </w:r>
      <w:r>
        <w:rPr>
          <w:b/>
        </w:rPr>
        <w:t>o</w:t>
      </w:r>
      <w:r w:rsidRPr="00E862E9">
        <w:rPr>
          <w:b/>
        </w:rPr>
        <w:t>ffering</w:t>
      </w:r>
      <w:r>
        <w:rPr>
          <w:b/>
        </w:rPr>
        <w:t xml:space="preserve">. </w:t>
      </w:r>
      <w:r w:rsidR="006D66F9" w:rsidRPr="007018BB">
        <w:t xml:space="preserve">IMAP version 4 and POP version 3 </w:t>
      </w:r>
      <w:proofErr w:type="gramStart"/>
      <w:r w:rsidR="00BE254D" w:rsidRPr="00312650">
        <w:t>support</w:t>
      </w:r>
      <w:proofErr w:type="gramEnd"/>
      <w:r w:rsidR="00BE254D" w:rsidRPr="00312650">
        <w:t xml:space="preserve"> is available. POP support is disabled by default, but </w:t>
      </w:r>
      <w:r w:rsidR="00312650" w:rsidRPr="00312650">
        <w:t xml:space="preserve">it </w:t>
      </w:r>
      <w:r w:rsidR="00BE254D" w:rsidRPr="00312650">
        <w:t xml:space="preserve">can be enabled for an organization by contacting Microsoft Online </w:t>
      </w:r>
      <w:r w:rsidR="00BE254D" w:rsidRPr="00E16EEF">
        <w:t xml:space="preserve">Services Technical Support and opening a </w:t>
      </w:r>
      <w:r w:rsidR="001F714E" w:rsidRPr="00E16EEF">
        <w:t>service request</w:t>
      </w:r>
      <w:r w:rsidR="00BE254D" w:rsidRPr="00E16EEF">
        <w:t>.</w:t>
      </w:r>
      <w:r w:rsidR="00EE3A0C" w:rsidRPr="00E16EEF">
        <w:t xml:space="preserve"> </w:t>
      </w:r>
    </w:p>
    <w:p w14:paraId="0C49A89B" w14:textId="28502E6D" w:rsidR="0088692D" w:rsidRDefault="0088692D" w:rsidP="002312EB">
      <w:pPr>
        <w:pStyle w:val="BulletedList1"/>
      </w:pPr>
      <w:r w:rsidRPr="00E16EEF">
        <w:rPr>
          <w:b/>
        </w:rPr>
        <w:t xml:space="preserve">Dedicated offering. </w:t>
      </w:r>
      <w:r w:rsidRPr="00E16EEF">
        <w:t xml:space="preserve">IMAP version 4 and POP version 3 </w:t>
      </w:r>
      <w:proofErr w:type="gramStart"/>
      <w:r w:rsidRPr="00E16EEF">
        <w:t>access</w:t>
      </w:r>
      <w:proofErr w:type="gramEnd"/>
      <w:r w:rsidRPr="00E16EEF">
        <w:t xml:space="preserve"> </w:t>
      </w:r>
      <w:r w:rsidR="007A4E24" w:rsidRPr="00E16EEF">
        <w:t>is enabled by default</w:t>
      </w:r>
      <w:r w:rsidRPr="00E16EEF">
        <w:t xml:space="preserve"> from the organization’s corporate network to Exchange Online, but </w:t>
      </w:r>
      <w:r w:rsidR="007A4E24" w:rsidRPr="00E16EEF">
        <w:t>access</w:t>
      </w:r>
      <w:r w:rsidRPr="00E16EEF">
        <w:t xml:space="preserve"> for Internet-based clients</w:t>
      </w:r>
      <w:r w:rsidR="007A4E24" w:rsidRPr="00E16EEF">
        <w:t xml:space="preserve"> is by request only</w:t>
      </w:r>
      <w:r w:rsidRPr="00E16EEF">
        <w:t>. Access is encrypted</w:t>
      </w:r>
      <w:r w:rsidRPr="0070398A">
        <w:t xml:space="preserve"> using </w:t>
      </w:r>
      <w:r w:rsidR="00654DFE">
        <w:t>Secure Sockets Layer (</w:t>
      </w:r>
      <w:r w:rsidRPr="0070398A">
        <w:t>SSL</w:t>
      </w:r>
      <w:r w:rsidR="00654DFE">
        <w:t>)</w:t>
      </w:r>
      <w:r w:rsidR="00C128CA">
        <w:t>, now also known as Transport Layer Security (TLS)</w:t>
      </w:r>
      <w:r w:rsidRPr="0070398A">
        <w:t xml:space="preserve">. </w:t>
      </w:r>
    </w:p>
    <w:p w14:paraId="0C49A89C" w14:textId="77777777" w:rsidR="0088692D" w:rsidRDefault="0088692D" w:rsidP="002312EB">
      <w:pPr>
        <w:pStyle w:val="BulletedList1"/>
      </w:pPr>
      <w:r>
        <w:rPr>
          <w:b/>
        </w:rPr>
        <w:t>On-premises solution.</w:t>
      </w:r>
      <w:r w:rsidRPr="00E862E9">
        <w:rPr>
          <w:b/>
        </w:rPr>
        <w:t xml:space="preserve"> </w:t>
      </w:r>
      <w:r w:rsidRPr="002A2DB2">
        <w:t>Th</w:t>
      </w:r>
      <w:r>
        <w:t xml:space="preserve">e organization can enable IMAP or POP protocols to support internal and external clients or applications. </w:t>
      </w:r>
    </w:p>
    <w:p w14:paraId="0C49A89D" w14:textId="77777777" w:rsidR="0088692D" w:rsidRDefault="0088692D" w:rsidP="00FD1116">
      <w:pPr>
        <w:pStyle w:val="Text"/>
      </w:pPr>
      <w:r>
        <w:t>Evaluate how well each of the offerings addresses the business’s requirements</w:t>
      </w:r>
      <w:r w:rsidRPr="00A83D50">
        <w:t xml:space="preserve"> </w:t>
      </w:r>
      <w:r>
        <w:t>for IMAP or POP connectivity</w:t>
      </w:r>
      <w:r w:rsidR="00312650">
        <w:t>,</w:t>
      </w:r>
      <w:r>
        <w:t xml:space="preserve"> and </w:t>
      </w:r>
      <w:r w:rsidR="00312650">
        <w:t xml:space="preserve">then </w:t>
      </w:r>
      <w:r>
        <w:t>record the ratings in the table below.</w:t>
      </w:r>
    </w:p>
    <w:p w14:paraId="0C49A89E" w14:textId="77777777" w:rsidR="006D37D4" w:rsidRDefault="00C71D75"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5</w:t>
      </w:r>
      <w:r w:rsidR="00410132">
        <w:fldChar w:fldCharType="end"/>
      </w:r>
      <w:proofErr w:type="gramStart"/>
      <w:r w:rsidRPr="0073771D">
        <w:t>.</w:t>
      </w:r>
      <w:proofErr w:type="gramEnd"/>
      <w:r w:rsidRPr="0073771D">
        <w:t xml:space="preserve"> Rating</w:t>
      </w:r>
      <w:r>
        <w:t>s for</w:t>
      </w:r>
      <w:r w:rsidRPr="0073771D">
        <w:t xml:space="preserve"> </w:t>
      </w:r>
      <w:r>
        <w:t>IMAP and POP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8A4" w14:textId="77777777" w:rsidTr="00E16EEF">
        <w:tc>
          <w:tcPr>
            <w:tcW w:w="1548" w:type="dxa"/>
            <w:shd w:val="clear" w:color="auto" w:fill="BFBFBF" w:themeFill="background1" w:themeFillShade="BF"/>
          </w:tcPr>
          <w:p w14:paraId="0C49A89F"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8A0" w14:textId="77777777" w:rsidR="0088692D" w:rsidRPr="00AF1FDC" w:rsidRDefault="0088692D" w:rsidP="008403F8">
            <w:pPr>
              <w:pStyle w:val="Text"/>
              <w:jc w:val="center"/>
              <w:rPr>
                <w:b/>
              </w:rPr>
            </w:pPr>
            <w:r>
              <w:rPr>
                <w:b/>
              </w:rPr>
              <w:t xml:space="preserve">Importance </w:t>
            </w:r>
            <w:r w:rsidR="008403F8">
              <w:rPr>
                <w:b/>
              </w:rPr>
              <w:t>r</w:t>
            </w:r>
            <w:r>
              <w:rPr>
                <w:b/>
              </w:rPr>
              <w:t>ating</w:t>
            </w:r>
          </w:p>
        </w:tc>
        <w:tc>
          <w:tcPr>
            <w:tcW w:w="1800" w:type="dxa"/>
            <w:shd w:val="clear" w:color="auto" w:fill="BFBFBF" w:themeFill="background1" w:themeFillShade="BF"/>
          </w:tcPr>
          <w:p w14:paraId="0C49A8A1"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8A2"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8A3"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8AA" w14:textId="77777777" w:rsidTr="00D37041">
        <w:trPr>
          <w:trHeight w:val="386"/>
        </w:trPr>
        <w:tc>
          <w:tcPr>
            <w:tcW w:w="1548" w:type="dxa"/>
          </w:tcPr>
          <w:p w14:paraId="0C49A8A5" w14:textId="77777777" w:rsidR="0088692D" w:rsidRPr="00AF1FDC" w:rsidRDefault="0088692D" w:rsidP="007D2592">
            <w:pPr>
              <w:pStyle w:val="Text"/>
            </w:pPr>
            <w:r>
              <w:t>IMAP and POP</w:t>
            </w:r>
          </w:p>
        </w:tc>
        <w:tc>
          <w:tcPr>
            <w:tcW w:w="1530" w:type="dxa"/>
          </w:tcPr>
          <w:p w14:paraId="0C49A8A6"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8A7"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8A8"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8A9"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8AB" w14:textId="77777777" w:rsidR="008D499D" w:rsidRDefault="008D499D" w:rsidP="008D499D">
      <w:pPr>
        <w:pStyle w:val="Text"/>
        <w:rPr>
          <w:rFonts w:ascii="Arial Black" w:hAnsi="Arial Black"/>
          <w:kern w:val="24"/>
          <w:sz w:val="32"/>
          <w:szCs w:val="32"/>
        </w:rPr>
      </w:pPr>
      <w:r>
        <w:br w:type="page"/>
      </w:r>
    </w:p>
    <w:p w14:paraId="0C49A8AC" w14:textId="77777777" w:rsidR="0088692D" w:rsidRDefault="0088692D" w:rsidP="00E862E9">
      <w:pPr>
        <w:pStyle w:val="Heading2"/>
      </w:pPr>
      <w:r>
        <w:lastRenderedPageBreak/>
        <w:t>Mobile Devices Using Exchange ActiveSync</w:t>
      </w:r>
    </w:p>
    <w:p w14:paraId="0C49A8AD" w14:textId="2711D99A" w:rsidR="0088692D" w:rsidRDefault="0088692D" w:rsidP="00E862E9">
      <w:pPr>
        <w:pStyle w:val="Text"/>
      </w:pPr>
      <w:r w:rsidRPr="003058C3">
        <w:t xml:space="preserve">Exchange ActiveSync is a communication protocol that enables mobile devices such as cell phones with rich, "over-the-air" access to </w:t>
      </w:r>
      <w:r w:rsidR="00C9338F">
        <w:t>email</w:t>
      </w:r>
      <w:r w:rsidRPr="003058C3">
        <w:t xml:space="preserve"> messages, calendars, contacts,</w:t>
      </w:r>
      <w:r>
        <w:t xml:space="preserve"> </w:t>
      </w:r>
      <w:r w:rsidRPr="00D57D35">
        <w:t>tasks,</w:t>
      </w:r>
      <w:r>
        <w:t xml:space="preserve"> and other Exchange Server mailbox data. Exchange ActiveSync is available on both Windows Mobile</w:t>
      </w:r>
      <w:r w:rsidRPr="00B178B0">
        <w:rPr>
          <w:vertAlign w:val="superscript"/>
        </w:rPr>
        <w:t>®</w:t>
      </w:r>
      <w:r>
        <w:t xml:space="preserve">–based devices and Exchange ActiveSync–enabled devices. Exchange ActiveSync provides the ability to provision and enforce security policies on </w:t>
      </w:r>
      <w:r w:rsidRPr="00763F7B">
        <w:t>mobile devices</w:t>
      </w:r>
      <w:r>
        <w:t>—</w:t>
      </w:r>
      <w:r w:rsidRPr="00763F7B">
        <w:t xml:space="preserve">for </w:t>
      </w:r>
      <w:r>
        <w:t>example</w:t>
      </w:r>
      <w:r w:rsidRPr="00763F7B">
        <w:t>, to customize password settings, require encryptions, or disallow attachment downloading.</w:t>
      </w:r>
      <w:r w:rsidR="00426E17">
        <w:t xml:space="preserve"> </w:t>
      </w:r>
    </w:p>
    <w:p w14:paraId="0C49A8AE" w14:textId="77777777" w:rsidR="0088692D" w:rsidRDefault="0088692D" w:rsidP="0076717A">
      <w:pPr>
        <w:pStyle w:val="Text"/>
      </w:pPr>
      <w:proofErr w:type="gramStart"/>
      <w:r w:rsidRPr="00BC0C9A">
        <w:rPr>
          <w:b/>
        </w:rPr>
        <w:t>Importance Rating</w:t>
      </w:r>
      <w:r>
        <w:rPr>
          <w:b/>
        </w:rPr>
        <w:t>.</w:t>
      </w:r>
      <w:proofErr w:type="gramEnd"/>
      <w:r>
        <w:rPr>
          <w:b/>
        </w:rPr>
        <w:t xml:space="preserve"> </w:t>
      </w:r>
      <w:r w:rsidRPr="009C2FB1">
        <w:t xml:space="preserve">Does the organization </w:t>
      </w:r>
      <w:r>
        <w:t>need to support mobile devices like smartphones, PDAs, and other devices</w:t>
      </w:r>
      <w:r w:rsidRPr="0076717A">
        <w:t>?</w:t>
      </w:r>
      <w:r>
        <w:t xml:space="preserve"> </w:t>
      </w:r>
      <w:r w:rsidRPr="00FE2EE6">
        <w:t>Record the</w:t>
      </w:r>
      <w:r>
        <w:t xml:space="preserve"> importance of this criterion in the table below.</w:t>
      </w:r>
    </w:p>
    <w:p w14:paraId="0C49A8AF" w14:textId="77777777" w:rsidR="0088692D" w:rsidRPr="00012AA6" w:rsidRDefault="0088692D" w:rsidP="00031147">
      <w:pPr>
        <w:pStyle w:val="Text"/>
      </w:pPr>
      <w:proofErr w:type="gramStart"/>
      <w:r w:rsidRPr="00031147">
        <w:rPr>
          <w:b/>
        </w:rPr>
        <w:t>Solutions Rating.</w:t>
      </w:r>
      <w:proofErr w:type="gramEnd"/>
      <w:r>
        <w:t xml:space="preserve"> The list below compares the specific functionalities of each solution:</w:t>
      </w:r>
    </w:p>
    <w:p w14:paraId="0C49A8B0" w14:textId="1DE64995" w:rsidR="0088692D" w:rsidRPr="00763F7B" w:rsidRDefault="0088692D" w:rsidP="002312EB">
      <w:pPr>
        <w:pStyle w:val="BulletedList1"/>
      </w:pPr>
      <w:r w:rsidRPr="00BC2885">
        <w:rPr>
          <w:b/>
        </w:rPr>
        <w:t xml:space="preserve">Standard </w:t>
      </w:r>
      <w:r>
        <w:rPr>
          <w:b/>
        </w:rPr>
        <w:t>o</w:t>
      </w:r>
      <w:r w:rsidRPr="00BC2885">
        <w:rPr>
          <w:b/>
        </w:rPr>
        <w:t>ffering</w:t>
      </w:r>
      <w:r w:rsidRPr="00D57D35">
        <w:rPr>
          <w:rStyle w:val="Bold"/>
        </w:rPr>
        <w:t>.</w:t>
      </w:r>
      <w:r w:rsidRPr="00E862E9">
        <w:t xml:space="preserve"> </w:t>
      </w:r>
      <w:r>
        <w:t xml:space="preserve">Supports Windows Mobile 6 or </w:t>
      </w:r>
      <w:proofErr w:type="gramStart"/>
      <w:r>
        <w:t>later,</w:t>
      </w:r>
      <w:proofErr w:type="gramEnd"/>
      <w:r>
        <w:t xml:space="preserve"> or third-party mobile devices </w:t>
      </w:r>
      <w:r w:rsidRPr="00763F7B">
        <w:t xml:space="preserve">that use Exchange ActiveSync. No device policy customization is available. Erasing of the device can be initiated by the user via Outlook Web </w:t>
      </w:r>
      <w:r w:rsidR="005E53C7" w:rsidRPr="00763F7B">
        <w:t>A</w:t>
      </w:r>
      <w:r w:rsidR="00946B3D">
        <w:t>pp</w:t>
      </w:r>
      <w:r w:rsidRPr="00763F7B">
        <w:t xml:space="preserve">. </w:t>
      </w:r>
    </w:p>
    <w:p w14:paraId="0C49A8B1" w14:textId="77777777" w:rsidR="0088692D" w:rsidRPr="00763F7B" w:rsidRDefault="0088692D" w:rsidP="002312EB">
      <w:pPr>
        <w:pStyle w:val="BulletedList1"/>
      </w:pPr>
      <w:r w:rsidRPr="00BC2885">
        <w:rPr>
          <w:b/>
        </w:rPr>
        <w:t xml:space="preserve">Dedicated </w:t>
      </w:r>
      <w:r>
        <w:rPr>
          <w:b/>
        </w:rPr>
        <w:t>o</w:t>
      </w:r>
      <w:r w:rsidRPr="00BC2885">
        <w:rPr>
          <w:b/>
        </w:rPr>
        <w:t>ffering</w:t>
      </w:r>
      <w:r>
        <w:rPr>
          <w:b/>
        </w:rPr>
        <w:t xml:space="preserve">. </w:t>
      </w:r>
      <w:r>
        <w:t xml:space="preserve">Same as Standard, but also supports Windows Mobile 5 with Messaging and Security Feature Pack (MSFP) devices. A maximum of three device </w:t>
      </w:r>
      <w:r w:rsidRPr="00763F7B">
        <w:t>policies are allowed to be defined. Erasing of the device can be initiated by the user via Outlook Web Access.</w:t>
      </w:r>
    </w:p>
    <w:p w14:paraId="0C49A8B2" w14:textId="77777777" w:rsidR="0088692D" w:rsidRPr="00763F7B" w:rsidRDefault="0088692D" w:rsidP="002312EB">
      <w:pPr>
        <w:pStyle w:val="BulletedList1"/>
      </w:pPr>
      <w:r w:rsidRPr="00D57D35">
        <w:rPr>
          <w:b/>
        </w:rPr>
        <w:t xml:space="preserve">On-premises solution. </w:t>
      </w:r>
      <w:r w:rsidRPr="00D57D35">
        <w:t xml:space="preserve">Supports Windows Mobile 5 and later, as well as third-party </w:t>
      </w:r>
      <w:r w:rsidRPr="00763F7B">
        <w:t>mobile devices that use Exchange ActiveSync. Organizations can define many device policies. Erasing of the device can be initiated by the user via Outlook Web Access, or by the administrator through the Exchange Management Console.</w:t>
      </w:r>
    </w:p>
    <w:p w14:paraId="0C49A8B3" w14:textId="77777777" w:rsidR="006D37D4" w:rsidRDefault="006C3C2B" w:rsidP="006D37D4">
      <w:pPr>
        <w:pStyle w:val="Text"/>
      </w:pPr>
      <w:proofErr w:type="gramStart"/>
      <w:r w:rsidRPr="006C3C2B">
        <w:rPr>
          <w:b/>
          <w:bCs/>
        </w:rPr>
        <w:t>Additional Context.</w:t>
      </w:r>
      <w:proofErr w:type="gramEnd"/>
      <w:r w:rsidR="00420CA9" w:rsidRPr="002A2DB2">
        <w:t xml:space="preserve"> </w:t>
      </w:r>
      <w:r w:rsidR="00D33869">
        <w:t xml:space="preserve">For more details regarding mobile devices using Exchange ActiveSync, see </w:t>
      </w:r>
      <w:r w:rsidR="008403F8">
        <w:t>“</w:t>
      </w:r>
      <w:r w:rsidR="00D33869" w:rsidRPr="008403F8">
        <w:t>Microsoft Online Services Mobility Solutions Description</w:t>
      </w:r>
      <w:r w:rsidR="008403F8">
        <w:t xml:space="preserve">” at </w:t>
      </w:r>
      <w:hyperlink r:id="rId33" w:history="1">
        <w:r w:rsidR="008403F8" w:rsidRPr="008403F8">
          <w:rPr>
            <w:rStyle w:val="Hyperlink"/>
          </w:rPr>
          <w:t>http://www.microsoft.com/downloads/details.aspx?displaylang=en&amp;FamilyID=3b895efc-5a55-488e-a40c-14df1c2e7033</w:t>
        </w:r>
      </w:hyperlink>
      <w:r w:rsidR="00D33869">
        <w:t>.</w:t>
      </w:r>
    </w:p>
    <w:p w14:paraId="0C49A8B4" w14:textId="77777777" w:rsidR="0088692D" w:rsidRDefault="0088692D" w:rsidP="00FD1116">
      <w:pPr>
        <w:pStyle w:val="Text"/>
      </w:pPr>
      <w:r>
        <w:t>Evaluate how well each of these offerings addresses the business’s requirement to support mobile devices using Exchange ActiveSync</w:t>
      </w:r>
      <w:r w:rsidR="00654DFE">
        <w:t>,</w:t>
      </w:r>
      <w:r>
        <w:t xml:space="preserve"> and </w:t>
      </w:r>
      <w:r w:rsidR="00654DFE">
        <w:t xml:space="preserve">then </w:t>
      </w:r>
      <w:r>
        <w:t>record the ratings in the table below</w:t>
      </w:r>
      <w:r w:rsidR="00D33869">
        <w:t>.</w:t>
      </w:r>
    </w:p>
    <w:p w14:paraId="0C49A8B5" w14:textId="77777777" w:rsidR="006D37D4" w:rsidRDefault="000346F3"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6</w:t>
      </w:r>
      <w:r w:rsidR="00410132">
        <w:fldChar w:fldCharType="end"/>
      </w:r>
      <w:proofErr w:type="gramStart"/>
      <w:r w:rsidRPr="0073771D">
        <w:t>.</w:t>
      </w:r>
      <w:proofErr w:type="gramEnd"/>
      <w:r w:rsidRPr="0073771D">
        <w:t xml:space="preserve"> Rating</w:t>
      </w:r>
      <w:r>
        <w:t>s for</w:t>
      </w:r>
      <w:r w:rsidRPr="0073771D">
        <w:t xml:space="preserve"> </w:t>
      </w:r>
      <w:r>
        <w:t xml:space="preserve">Mobile </w:t>
      </w:r>
      <w:r w:rsidR="00CF3644">
        <w:t>D</w:t>
      </w:r>
      <w:r>
        <w:t xml:space="preserve">evices </w:t>
      </w:r>
      <w:r w:rsidR="00CF3644">
        <w:t>U</w:t>
      </w:r>
      <w:r>
        <w:t>sing Exchange ActiveSync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8BB" w14:textId="77777777" w:rsidTr="00E16EEF">
        <w:tc>
          <w:tcPr>
            <w:tcW w:w="1548" w:type="dxa"/>
            <w:shd w:val="clear" w:color="auto" w:fill="BFBFBF" w:themeFill="background1" w:themeFillShade="BF"/>
          </w:tcPr>
          <w:p w14:paraId="0C49A8B6"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8B7" w14:textId="77777777" w:rsidR="0088692D" w:rsidRPr="00AF1FDC" w:rsidRDefault="0088692D" w:rsidP="008403F8">
            <w:pPr>
              <w:pStyle w:val="Text"/>
              <w:jc w:val="center"/>
              <w:rPr>
                <w:b/>
              </w:rPr>
            </w:pPr>
            <w:r>
              <w:rPr>
                <w:b/>
              </w:rPr>
              <w:t xml:space="preserve">Importance </w:t>
            </w:r>
            <w:r w:rsidR="008403F8">
              <w:rPr>
                <w:b/>
              </w:rPr>
              <w:t>r</w:t>
            </w:r>
            <w:r>
              <w:rPr>
                <w:b/>
              </w:rPr>
              <w:t>ating</w:t>
            </w:r>
          </w:p>
        </w:tc>
        <w:tc>
          <w:tcPr>
            <w:tcW w:w="1800" w:type="dxa"/>
            <w:shd w:val="clear" w:color="auto" w:fill="BFBFBF" w:themeFill="background1" w:themeFillShade="BF"/>
          </w:tcPr>
          <w:p w14:paraId="0C49A8B8"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8B9"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8BA"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8C1" w14:textId="77777777" w:rsidTr="00D37041">
        <w:trPr>
          <w:trHeight w:val="386"/>
        </w:trPr>
        <w:tc>
          <w:tcPr>
            <w:tcW w:w="1548" w:type="dxa"/>
          </w:tcPr>
          <w:p w14:paraId="0C49A8BC" w14:textId="77777777" w:rsidR="0088692D" w:rsidRPr="00AF1FDC" w:rsidRDefault="0088692D" w:rsidP="00D57D35">
            <w:pPr>
              <w:pStyle w:val="Text"/>
            </w:pPr>
            <w:r>
              <w:t>Mobile devices using Exchange ActiveSync</w:t>
            </w:r>
          </w:p>
        </w:tc>
        <w:tc>
          <w:tcPr>
            <w:tcW w:w="1530" w:type="dxa"/>
          </w:tcPr>
          <w:p w14:paraId="0C49A8BD"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8BE"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8BF"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8C0"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8C2" w14:textId="77777777" w:rsidR="0088692D" w:rsidRDefault="0088692D" w:rsidP="009E6A17">
      <w:pPr>
        <w:pStyle w:val="Heading2"/>
      </w:pPr>
      <w:r>
        <w:t>BlackBerry Devices</w:t>
      </w:r>
    </w:p>
    <w:p w14:paraId="0C49A8C3" w14:textId="72D59FCA" w:rsidR="0088692D" w:rsidRDefault="0088692D" w:rsidP="00BC2885">
      <w:pPr>
        <w:pStyle w:val="Text"/>
      </w:pPr>
      <w:r w:rsidRPr="00D57D35">
        <w:t xml:space="preserve">A BlackBerry is a proprietary wireless device sold by Research in Motion (RIM) that supports </w:t>
      </w:r>
      <w:r w:rsidR="00C9338F">
        <w:t>email</w:t>
      </w:r>
      <w:r w:rsidRPr="00D57D35">
        <w:t>, mobile telephone, text messaging, Internet faxing, and other wireless</w:t>
      </w:r>
      <w:r>
        <w:t xml:space="preserve"> information services.</w:t>
      </w:r>
      <w:r w:rsidR="00E206B0">
        <w:t xml:space="preserve"> </w:t>
      </w:r>
    </w:p>
    <w:p w14:paraId="0C49A8C4" w14:textId="77777777" w:rsidR="0088692D" w:rsidRDefault="0088692D" w:rsidP="0076717A">
      <w:pPr>
        <w:pStyle w:val="Text"/>
      </w:pPr>
      <w:proofErr w:type="gramStart"/>
      <w:r w:rsidRPr="00BC0C9A">
        <w:rPr>
          <w:b/>
        </w:rPr>
        <w:t>Importance Rating</w:t>
      </w:r>
      <w:r>
        <w:rPr>
          <w:b/>
        </w:rPr>
        <w:t>.</w:t>
      </w:r>
      <w:proofErr w:type="gramEnd"/>
      <w:r>
        <w:rPr>
          <w:b/>
        </w:rPr>
        <w:t xml:space="preserve"> </w:t>
      </w:r>
      <w:r w:rsidRPr="009C2FB1">
        <w:t xml:space="preserve">Does the organization </w:t>
      </w:r>
      <w:r>
        <w:t>need to support BlackBerry devices</w:t>
      </w:r>
      <w:r w:rsidRPr="0076717A">
        <w:t>?</w:t>
      </w:r>
      <w:r>
        <w:t xml:space="preserve"> </w:t>
      </w:r>
      <w:r w:rsidRPr="00FE2EE6">
        <w:t>Record the</w:t>
      </w:r>
      <w:r>
        <w:t xml:space="preserve"> importance of this criterion in the table below.</w:t>
      </w:r>
    </w:p>
    <w:p w14:paraId="0C49A8C5" w14:textId="77777777" w:rsidR="0088692D" w:rsidRPr="00012AA6" w:rsidRDefault="0088692D" w:rsidP="00031147">
      <w:pPr>
        <w:pStyle w:val="Text"/>
      </w:pPr>
      <w:proofErr w:type="gramStart"/>
      <w:r w:rsidRPr="00031147">
        <w:rPr>
          <w:b/>
        </w:rPr>
        <w:t>Solutions Rating.</w:t>
      </w:r>
      <w:proofErr w:type="gramEnd"/>
      <w:r>
        <w:t xml:space="preserve"> The list below compares the specific functionalities of each solution:</w:t>
      </w:r>
    </w:p>
    <w:p w14:paraId="0C49A8C6" w14:textId="4EB4BC5D" w:rsidR="0088692D" w:rsidRPr="00763F7B" w:rsidRDefault="0088692D" w:rsidP="002312EB">
      <w:pPr>
        <w:pStyle w:val="BulletedList1"/>
      </w:pPr>
      <w:r w:rsidRPr="00763F7B">
        <w:rPr>
          <w:b/>
        </w:rPr>
        <w:t xml:space="preserve">Standard offering. </w:t>
      </w:r>
      <w:r w:rsidRPr="00763F7B">
        <w:t xml:space="preserve">A </w:t>
      </w:r>
      <w:r>
        <w:t>h</w:t>
      </w:r>
      <w:r w:rsidRPr="00763F7B">
        <w:t>osted Black</w:t>
      </w:r>
      <w:r>
        <w:t>B</w:t>
      </w:r>
      <w:r w:rsidRPr="00763F7B">
        <w:t xml:space="preserve">erry service for Exchange Online to support core </w:t>
      </w:r>
      <w:r w:rsidR="00C9338F">
        <w:t>email</w:t>
      </w:r>
      <w:r w:rsidRPr="00763F7B">
        <w:t xml:space="preserve"> functionality is available upon request at an extra charge. Functions include over</w:t>
      </w:r>
      <w:r>
        <w:t>-</w:t>
      </w:r>
      <w:r w:rsidRPr="00763F7B">
        <w:t>the</w:t>
      </w:r>
      <w:r>
        <w:t>-</w:t>
      </w:r>
      <w:r w:rsidRPr="00763F7B">
        <w:t xml:space="preserve">air </w:t>
      </w:r>
      <w:r w:rsidR="00C9338F">
        <w:t>email</w:t>
      </w:r>
      <w:r w:rsidRPr="00763F7B">
        <w:t xml:space="preserve">, contacts with </w:t>
      </w:r>
      <w:r w:rsidR="00E77138">
        <w:t xml:space="preserve">global address list </w:t>
      </w:r>
      <w:r w:rsidR="00654DFE">
        <w:t>(</w:t>
      </w:r>
      <w:r w:rsidRPr="00763F7B">
        <w:t>GAL</w:t>
      </w:r>
      <w:r w:rsidR="00654DFE">
        <w:t>)</w:t>
      </w:r>
      <w:r w:rsidRPr="00763F7B">
        <w:t xml:space="preserve"> integration, </w:t>
      </w:r>
      <w:r w:rsidR="00A264CF">
        <w:t xml:space="preserve">tasks, </w:t>
      </w:r>
      <w:r w:rsidRPr="00763F7B">
        <w:t>and calendar, as well as device wipe and PIN reset.</w:t>
      </w:r>
      <w:r w:rsidR="001609FD">
        <w:t xml:space="preserve"> Additionally, BlackBerry Internet Services (BIS) and partner-hosted solutions are available.</w:t>
      </w:r>
      <w:r w:rsidR="00E206B0">
        <w:t xml:space="preserve"> </w:t>
      </w:r>
    </w:p>
    <w:p w14:paraId="0C49A8C7" w14:textId="5E71AAD6" w:rsidR="0088692D" w:rsidRPr="00D57D35" w:rsidRDefault="0088692D" w:rsidP="002312EB">
      <w:pPr>
        <w:pStyle w:val="BulletedList1"/>
      </w:pPr>
      <w:r w:rsidRPr="00C577FC">
        <w:rPr>
          <w:b/>
        </w:rPr>
        <w:lastRenderedPageBreak/>
        <w:t xml:space="preserve">Dedicated </w:t>
      </w:r>
      <w:r>
        <w:rPr>
          <w:b/>
        </w:rPr>
        <w:t>o</w:t>
      </w:r>
      <w:r w:rsidRPr="00C577FC">
        <w:rPr>
          <w:b/>
        </w:rPr>
        <w:t xml:space="preserve">ffering. </w:t>
      </w:r>
      <w:r>
        <w:t xml:space="preserve">BlackBerry Enterprise Server (BES) is available from Exchange </w:t>
      </w:r>
      <w:r w:rsidRPr="00D57D35">
        <w:t xml:space="preserve">Online at an extra charge to support core </w:t>
      </w:r>
      <w:r w:rsidR="00C9338F">
        <w:t>email</w:t>
      </w:r>
      <w:r w:rsidRPr="00D57D35">
        <w:t xml:space="preserve"> functionality.</w:t>
      </w:r>
      <w:r w:rsidR="001609FD">
        <w:t xml:space="preserve"> Additionally, BlackBerry Internet Services and partner-hosted solutions are available.</w:t>
      </w:r>
    </w:p>
    <w:p w14:paraId="0C49A8C8" w14:textId="77777777" w:rsidR="0088692D" w:rsidRPr="00D57D35" w:rsidRDefault="0088692D" w:rsidP="002312EB">
      <w:pPr>
        <w:pStyle w:val="BulletedList1"/>
      </w:pPr>
      <w:r w:rsidRPr="00D57D35">
        <w:rPr>
          <w:b/>
        </w:rPr>
        <w:t xml:space="preserve">On-premises solution. </w:t>
      </w:r>
      <w:r w:rsidRPr="00D57D35">
        <w:t xml:space="preserve">The organization can choose to implement BES on-premises. </w:t>
      </w:r>
      <w:r w:rsidR="001609FD">
        <w:t>Additionally, BlackBerry Internet Services and partner-hosted solutions are available.</w:t>
      </w:r>
    </w:p>
    <w:p w14:paraId="0C49A8C9" w14:textId="77777777" w:rsidR="006D37D4" w:rsidRDefault="006C3C2B" w:rsidP="006D37D4">
      <w:pPr>
        <w:pStyle w:val="Text"/>
      </w:pPr>
      <w:proofErr w:type="gramStart"/>
      <w:r>
        <w:rPr>
          <w:b/>
          <w:bCs/>
        </w:rPr>
        <w:t>Additional Context.</w:t>
      </w:r>
      <w:proofErr w:type="gramEnd"/>
      <w:r w:rsidR="00420CA9" w:rsidRPr="002A2DB2">
        <w:t xml:space="preserve"> </w:t>
      </w:r>
      <w:r w:rsidR="00420CA9">
        <w:t xml:space="preserve">For more details regarding BlackBerry devices, see </w:t>
      </w:r>
      <w:r w:rsidR="008403F8">
        <w:t>“</w:t>
      </w:r>
      <w:r w:rsidR="008403F8" w:rsidRPr="008403F8">
        <w:t>Microsoft Online Services Mobility Solutions Description</w:t>
      </w:r>
      <w:r w:rsidR="008403F8">
        <w:t xml:space="preserve">” at </w:t>
      </w:r>
      <w:hyperlink r:id="rId34" w:history="1">
        <w:r w:rsidR="008403F8" w:rsidRPr="008403F8">
          <w:rPr>
            <w:rStyle w:val="Hyperlink"/>
          </w:rPr>
          <w:t>http://www.microsoft.com/downloads/details.aspx?displaylang=en&amp;FamilyID=3b895efc-5a55-488e-a40c-14df1c2e7033</w:t>
        </w:r>
      </w:hyperlink>
      <w:r w:rsidR="008403F8">
        <w:t>.</w:t>
      </w:r>
    </w:p>
    <w:p w14:paraId="0C49A8CA" w14:textId="77777777" w:rsidR="0088692D" w:rsidRDefault="0088692D" w:rsidP="00FD1116">
      <w:pPr>
        <w:pStyle w:val="Text"/>
      </w:pPr>
      <w:r>
        <w:t>Evaluate how well each of these offerings addresses the business’s requirement to support BlackBerry mobile devices</w:t>
      </w:r>
      <w:r w:rsidR="00654DFE">
        <w:t>,</w:t>
      </w:r>
      <w:r>
        <w:t xml:space="preserve"> and </w:t>
      </w:r>
      <w:r w:rsidR="00654DFE">
        <w:t xml:space="preserve">then </w:t>
      </w:r>
      <w:r>
        <w:t>record the ratings in the table below.</w:t>
      </w:r>
    </w:p>
    <w:p w14:paraId="0C49A8CB" w14:textId="77777777" w:rsidR="006D37D4" w:rsidRDefault="000346F3"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7</w:t>
      </w:r>
      <w:r w:rsidR="00410132">
        <w:fldChar w:fldCharType="end"/>
      </w:r>
      <w:proofErr w:type="gramStart"/>
      <w:r w:rsidRPr="0073771D">
        <w:t>.</w:t>
      </w:r>
      <w:proofErr w:type="gramEnd"/>
      <w:r w:rsidRPr="0073771D">
        <w:t xml:space="preserve"> Rating</w:t>
      </w:r>
      <w:r>
        <w:t>s for</w:t>
      </w:r>
      <w:r w:rsidRPr="0073771D">
        <w:t xml:space="preserve"> </w:t>
      </w:r>
      <w:r>
        <w:t xml:space="preserve">BlackBerry </w:t>
      </w:r>
      <w:r w:rsidR="00CF3644">
        <w:t>D</w:t>
      </w:r>
      <w:r>
        <w:t>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8D1" w14:textId="77777777" w:rsidTr="004E557A">
        <w:tc>
          <w:tcPr>
            <w:tcW w:w="1548" w:type="dxa"/>
            <w:shd w:val="clear" w:color="auto" w:fill="BFBFBF" w:themeFill="background1" w:themeFillShade="BF"/>
          </w:tcPr>
          <w:p w14:paraId="0C49A8CC"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8CD" w14:textId="77777777" w:rsidR="0088692D" w:rsidRPr="00AF1FDC" w:rsidRDefault="0088692D" w:rsidP="008403F8">
            <w:pPr>
              <w:pStyle w:val="Text"/>
              <w:jc w:val="center"/>
              <w:rPr>
                <w:b/>
              </w:rPr>
            </w:pPr>
            <w:r>
              <w:rPr>
                <w:b/>
              </w:rPr>
              <w:t xml:space="preserve">Importance </w:t>
            </w:r>
            <w:r w:rsidR="008403F8">
              <w:rPr>
                <w:b/>
              </w:rPr>
              <w:t>r</w:t>
            </w:r>
            <w:r>
              <w:rPr>
                <w:b/>
              </w:rPr>
              <w:t>ating</w:t>
            </w:r>
          </w:p>
        </w:tc>
        <w:tc>
          <w:tcPr>
            <w:tcW w:w="1800" w:type="dxa"/>
            <w:shd w:val="clear" w:color="auto" w:fill="BFBFBF" w:themeFill="background1" w:themeFillShade="BF"/>
          </w:tcPr>
          <w:p w14:paraId="0C49A8CE"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8CF"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8D0"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8D7" w14:textId="77777777" w:rsidTr="00D37041">
        <w:trPr>
          <w:trHeight w:val="386"/>
        </w:trPr>
        <w:tc>
          <w:tcPr>
            <w:tcW w:w="1548" w:type="dxa"/>
          </w:tcPr>
          <w:p w14:paraId="0C49A8D2" w14:textId="77777777" w:rsidR="0088692D" w:rsidRPr="00AF1FDC" w:rsidRDefault="0088692D" w:rsidP="00D37041">
            <w:pPr>
              <w:pStyle w:val="Text"/>
            </w:pPr>
            <w:r>
              <w:t>BlackBerry devices</w:t>
            </w:r>
          </w:p>
        </w:tc>
        <w:tc>
          <w:tcPr>
            <w:tcW w:w="1530" w:type="dxa"/>
          </w:tcPr>
          <w:p w14:paraId="0C49A8D3"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8D4"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8D5"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8D6"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8D8" w14:textId="77777777" w:rsidR="0088692D" w:rsidRPr="008614CA" w:rsidRDefault="0088692D" w:rsidP="00BC2885">
      <w:pPr>
        <w:pStyle w:val="Heading2"/>
        <w:rPr>
          <w:highlight w:val="green"/>
        </w:rPr>
      </w:pPr>
      <w:r w:rsidRPr="003725A5">
        <w:t>Macintosh Clients</w:t>
      </w:r>
    </w:p>
    <w:p w14:paraId="0C49A8D9" w14:textId="3F951642" w:rsidR="0088692D" w:rsidRPr="00D57D35" w:rsidRDefault="0088692D" w:rsidP="008161EA">
      <w:pPr>
        <w:pStyle w:val="Text"/>
      </w:pPr>
      <w:r w:rsidRPr="00D57D35">
        <w:t xml:space="preserve">Apple computers running OS X can use an Internet browser like Safari to connect to </w:t>
      </w:r>
      <w:r>
        <w:t xml:space="preserve">Outlook Web </w:t>
      </w:r>
      <w:r w:rsidR="00946B3D">
        <w:t>App</w:t>
      </w:r>
      <w:r w:rsidRPr="00D57D35">
        <w:t xml:space="preserve"> Light, as well as connect to Exchange using a feature-rich </w:t>
      </w:r>
      <w:r w:rsidR="00C9338F">
        <w:t>email</w:t>
      </w:r>
      <w:r w:rsidRPr="00D57D35">
        <w:t xml:space="preserve"> client like the Microsoft Entourage </w:t>
      </w:r>
      <w:r w:rsidR="00C9338F">
        <w:t>email</w:t>
      </w:r>
      <w:r w:rsidRPr="00D57D35">
        <w:t xml:space="preserve"> and personal information manager.</w:t>
      </w:r>
    </w:p>
    <w:p w14:paraId="0C49A8DA" w14:textId="77777777" w:rsidR="0088692D" w:rsidRPr="00D57D35" w:rsidRDefault="0088692D" w:rsidP="0076717A">
      <w:pPr>
        <w:pStyle w:val="Text"/>
      </w:pPr>
      <w:proofErr w:type="gramStart"/>
      <w:r w:rsidRPr="00D57D35">
        <w:rPr>
          <w:b/>
        </w:rPr>
        <w:t>Importance Rating.</w:t>
      </w:r>
      <w:proofErr w:type="gramEnd"/>
      <w:r w:rsidRPr="00D57D35">
        <w:rPr>
          <w:b/>
        </w:rPr>
        <w:t xml:space="preserve"> </w:t>
      </w:r>
      <w:r w:rsidRPr="00D57D35">
        <w:t>How important is the support of Macintosh clients to the organization? Record the importance of this functionality in the table below.</w:t>
      </w:r>
    </w:p>
    <w:p w14:paraId="0C49A8DB" w14:textId="77777777" w:rsidR="0088692D" w:rsidRPr="00D57D35" w:rsidRDefault="0088692D" w:rsidP="00031147">
      <w:pPr>
        <w:pStyle w:val="Text"/>
      </w:pPr>
      <w:proofErr w:type="gramStart"/>
      <w:r w:rsidRPr="00D57D35">
        <w:rPr>
          <w:b/>
        </w:rPr>
        <w:t>Solutions Rating.</w:t>
      </w:r>
      <w:proofErr w:type="gramEnd"/>
      <w:r w:rsidRPr="00D57D35">
        <w:t xml:space="preserve"> The list below compares the specific functionalities of each solution:</w:t>
      </w:r>
    </w:p>
    <w:p w14:paraId="0C49A8DC" w14:textId="04D1EB33" w:rsidR="0088692D" w:rsidRPr="00D57D35" w:rsidRDefault="0088692D" w:rsidP="00322EF9">
      <w:pPr>
        <w:pStyle w:val="BulletedList1"/>
        <w:rPr>
          <w:b/>
        </w:rPr>
      </w:pPr>
      <w:r w:rsidRPr="00D57D35">
        <w:rPr>
          <w:b/>
        </w:rPr>
        <w:t xml:space="preserve">Standard offering. </w:t>
      </w:r>
      <w:r w:rsidRPr="00D57D35">
        <w:t xml:space="preserve">Safari access to </w:t>
      </w:r>
      <w:r>
        <w:t>Outlook Web A</w:t>
      </w:r>
      <w:r w:rsidR="00946B3D">
        <w:t>pp</w:t>
      </w:r>
      <w:r w:rsidRPr="00D57D35">
        <w:t xml:space="preserve"> Light is available. Apple OS X 10.4 (and later) and Entourage 2008 </w:t>
      </w:r>
      <w:r w:rsidR="00BE254D" w:rsidRPr="008403F8">
        <w:t>Exchange Web Services are supported (including Free/</w:t>
      </w:r>
      <w:r w:rsidR="0068001E">
        <w:t>B</w:t>
      </w:r>
      <w:r w:rsidR="00BE254D" w:rsidRPr="008403F8">
        <w:t>usy, GAL, and Out of Office).</w:t>
      </w:r>
      <w:r w:rsidRPr="00D57D35">
        <w:t xml:space="preserve"> </w:t>
      </w:r>
    </w:p>
    <w:p w14:paraId="0C49A8DD" w14:textId="2EEE0556" w:rsidR="0088692D" w:rsidRPr="00D57D35" w:rsidRDefault="0088692D" w:rsidP="00322EF9">
      <w:pPr>
        <w:pStyle w:val="BulletedList1"/>
        <w:rPr>
          <w:b/>
        </w:rPr>
      </w:pPr>
      <w:r w:rsidRPr="00D57D35">
        <w:rPr>
          <w:b/>
        </w:rPr>
        <w:t>Dedicated offering.</w:t>
      </w:r>
      <w:r w:rsidRPr="00D57D35">
        <w:t xml:space="preserve"> Safari access to </w:t>
      </w:r>
      <w:r>
        <w:t>Outlook Web A</w:t>
      </w:r>
      <w:r w:rsidR="00946B3D">
        <w:t>pp</w:t>
      </w:r>
      <w:r w:rsidRPr="00D57D35">
        <w:t xml:space="preserve"> Light is available, as well as access from Office 2004 Entourage or later.</w:t>
      </w:r>
    </w:p>
    <w:p w14:paraId="0C49A8DE" w14:textId="660D0468" w:rsidR="0088692D" w:rsidRPr="00D57D35" w:rsidRDefault="0088692D" w:rsidP="00322EF9">
      <w:pPr>
        <w:pStyle w:val="BulletedList1"/>
        <w:rPr>
          <w:b/>
        </w:rPr>
      </w:pPr>
      <w:r w:rsidRPr="00D57D35">
        <w:rPr>
          <w:b/>
        </w:rPr>
        <w:t xml:space="preserve">On-premises solution. </w:t>
      </w:r>
      <w:r w:rsidRPr="00D57D35">
        <w:t xml:space="preserve">Safari access to </w:t>
      </w:r>
      <w:r>
        <w:t>Outlook Web A</w:t>
      </w:r>
      <w:r w:rsidR="00946B3D">
        <w:t>pp</w:t>
      </w:r>
      <w:r w:rsidRPr="00D57D35">
        <w:t xml:space="preserve"> Light is available, as well as access from Office 2004 Entourage or later.</w:t>
      </w:r>
    </w:p>
    <w:p w14:paraId="0C49A8DF" w14:textId="77777777" w:rsidR="0088692D" w:rsidRDefault="0088692D" w:rsidP="00FD1116">
      <w:pPr>
        <w:pStyle w:val="Text"/>
      </w:pPr>
      <w:r w:rsidRPr="00D57D35">
        <w:t>Evaluate how well each of these offerings addresses the business’s requirements to support Macintosh clients</w:t>
      </w:r>
      <w:r w:rsidR="00E77138">
        <w:t>,</w:t>
      </w:r>
      <w:r w:rsidRPr="00D57D35">
        <w:t xml:space="preserve"> and </w:t>
      </w:r>
      <w:r w:rsidR="00E77138">
        <w:t xml:space="preserve">then </w:t>
      </w:r>
      <w:r w:rsidRPr="00D57D35">
        <w:t>record the ratings in the table below.</w:t>
      </w:r>
    </w:p>
    <w:p w14:paraId="0C49A8E0" w14:textId="77777777" w:rsidR="006D37D4" w:rsidRDefault="000346F3"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8</w:t>
      </w:r>
      <w:r w:rsidR="00410132">
        <w:fldChar w:fldCharType="end"/>
      </w:r>
      <w:proofErr w:type="gramStart"/>
      <w:r w:rsidRPr="0073771D">
        <w:t>.</w:t>
      </w:r>
      <w:proofErr w:type="gramEnd"/>
      <w:r w:rsidRPr="0073771D">
        <w:t xml:space="preserve"> Rating</w:t>
      </w:r>
      <w:r>
        <w:t>s for</w:t>
      </w:r>
      <w:r w:rsidRPr="0073771D">
        <w:t xml:space="preserve"> </w:t>
      </w:r>
      <w:r w:rsidRPr="007875A0">
        <w:t xml:space="preserve">Macintosh </w:t>
      </w:r>
      <w:r w:rsidR="00CF3644">
        <w:t>C</w:t>
      </w:r>
      <w:r w:rsidRPr="007875A0">
        <w:t>lients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8E6" w14:textId="77777777" w:rsidTr="009F5AC1">
        <w:tc>
          <w:tcPr>
            <w:tcW w:w="1548" w:type="dxa"/>
            <w:shd w:val="clear" w:color="auto" w:fill="BFBFBF" w:themeFill="background1" w:themeFillShade="BF"/>
          </w:tcPr>
          <w:p w14:paraId="0C49A8E1" w14:textId="77777777" w:rsidR="0088692D" w:rsidRPr="007875A0" w:rsidRDefault="0088692D" w:rsidP="00D37041">
            <w:pPr>
              <w:pStyle w:val="Text"/>
              <w:jc w:val="center"/>
              <w:rPr>
                <w:b/>
              </w:rPr>
            </w:pPr>
            <w:r w:rsidRPr="007875A0">
              <w:rPr>
                <w:b/>
              </w:rPr>
              <w:t>Topic</w:t>
            </w:r>
          </w:p>
        </w:tc>
        <w:tc>
          <w:tcPr>
            <w:tcW w:w="1530" w:type="dxa"/>
            <w:shd w:val="clear" w:color="auto" w:fill="BFBFBF" w:themeFill="background1" w:themeFillShade="BF"/>
          </w:tcPr>
          <w:p w14:paraId="0C49A8E2" w14:textId="77777777" w:rsidR="0088692D" w:rsidRPr="007875A0" w:rsidRDefault="0088692D" w:rsidP="008403F8">
            <w:pPr>
              <w:pStyle w:val="Text"/>
              <w:jc w:val="center"/>
              <w:rPr>
                <w:b/>
              </w:rPr>
            </w:pPr>
            <w:r w:rsidRPr="007875A0">
              <w:rPr>
                <w:b/>
              </w:rPr>
              <w:t xml:space="preserve">Importance </w:t>
            </w:r>
            <w:r w:rsidR="008403F8">
              <w:rPr>
                <w:b/>
              </w:rPr>
              <w:t>r</w:t>
            </w:r>
            <w:r w:rsidRPr="007875A0">
              <w:rPr>
                <w:b/>
              </w:rPr>
              <w:t>ating</w:t>
            </w:r>
          </w:p>
        </w:tc>
        <w:tc>
          <w:tcPr>
            <w:tcW w:w="1800" w:type="dxa"/>
            <w:shd w:val="clear" w:color="auto" w:fill="BFBFBF" w:themeFill="background1" w:themeFillShade="BF"/>
          </w:tcPr>
          <w:p w14:paraId="0C49A8E3" w14:textId="77777777" w:rsidR="0088692D" w:rsidRPr="007875A0" w:rsidRDefault="0088692D" w:rsidP="00D37041">
            <w:pPr>
              <w:pStyle w:val="Text"/>
              <w:jc w:val="center"/>
              <w:rPr>
                <w:b/>
              </w:rPr>
            </w:pPr>
            <w:r w:rsidRPr="007875A0">
              <w:rPr>
                <w:b/>
              </w:rPr>
              <w:t>Standard</w:t>
            </w:r>
          </w:p>
        </w:tc>
        <w:tc>
          <w:tcPr>
            <w:tcW w:w="1710" w:type="dxa"/>
            <w:shd w:val="clear" w:color="auto" w:fill="BFBFBF" w:themeFill="background1" w:themeFillShade="BF"/>
          </w:tcPr>
          <w:p w14:paraId="0C49A8E4" w14:textId="77777777" w:rsidR="0088692D" w:rsidRPr="007875A0" w:rsidRDefault="0088692D" w:rsidP="00D37041">
            <w:pPr>
              <w:pStyle w:val="Text"/>
              <w:jc w:val="center"/>
              <w:rPr>
                <w:b/>
              </w:rPr>
            </w:pPr>
            <w:r w:rsidRPr="007875A0">
              <w:rPr>
                <w:b/>
              </w:rPr>
              <w:t>Dedicated</w:t>
            </w:r>
          </w:p>
        </w:tc>
        <w:tc>
          <w:tcPr>
            <w:tcW w:w="1548" w:type="dxa"/>
            <w:shd w:val="clear" w:color="auto" w:fill="BFBFBF" w:themeFill="background1" w:themeFillShade="BF"/>
          </w:tcPr>
          <w:p w14:paraId="0C49A8E5" w14:textId="77777777" w:rsidR="0088692D" w:rsidRPr="007875A0" w:rsidRDefault="0088692D" w:rsidP="00D37041">
            <w:pPr>
              <w:pStyle w:val="Text"/>
              <w:jc w:val="center"/>
              <w:rPr>
                <w:b/>
              </w:rPr>
            </w:pPr>
            <w:r w:rsidRPr="007875A0">
              <w:rPr>
                <w:b/>
              </w:rPr>
              <w:t>On-premises</w:t>
            </w:r>
          </w:p>
        </w:tc>
      </w:tr>
      <w:tr w:rsidR="0088692D" w:rsidRPr="00635B16" w14:paraId="0C49A8EC" w14:textId="77777777" w:rsidTr="00D37041">
        <w:trPr>
          <w:trHeight w:val="386"/>
        </w:trPr>
        <w:tc>
          <w:tcPr>
            <w:tcW w:w="1548" w:type="dxa"/>
          </w:tcPr>
          <w:p w14:paraId="0C49A8E7" w14:textId="77777777" w:rsidR="0088692D" w:rsidRPr="007875A0" w:rsidRDefault="0088692D" w:rsidP="008614CA">
            <w:pPr>
              <w:pStyle w:val="Text"/>
            </w:pPr>
            <w:r w:rsidRPr="007875A0">
              <w:t>Macintosh clients</w:t>
            </w:r>
          </w:p>
        </w:tc>
        <w:tc>
          <w:tcPr>
            <w:tcW w:w="1530" w:type="dxa"/>
          </w:tcPr>
          <w:p w14:paraId="0C49A8E8"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8E9"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8EA"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8EB"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8ED" w14:textId="77777777" w:rsidR="00324E4D" w:rsidRDefault="00324E4D" w:rsidP="00324E4D">
      <w:pPr>
        <w:pStyle w:val="Text"/>
        <w:rPr>
          <w:rFonts w:ascii="Arial Black" w:hAnsi="Arial Black"/>
          <w:kern w:val="24"/>
          <w:sz w:val="32"/>
          <w:szCs w:val="32"/>
        </w:rPr>
      </w:pPr>
      <w:r>
        <w:br w:type="page"/>
      </w:r>
    </w:p>
    <w:p w14:paraId="0C49A8EE" w14:textId="77777777" w:rsidR="0088692D" w:rsidRDefault="0088692D">
      <w:pPr>
        <w:pStyle w:val="Heading2"/>
      </w:pPr>
      <w:r w:rsidRPr="00B66DD7">
        <w:lastRenderedPageBreak/>
        <w:t>Single Sign</w:t>
      </w:r>
      <w:r>
        <w:t>-</w:t>
      </w:r>
      <w:r w:rsidRPr="00B66DD7">
        <w:t>On</w:t>
      </w:r>
    </w:p>
    <w:p w14:paraId="0C49A8EF" w14:textId="08EC7AA8" w:rsidR="0088692D" w:rsidRDefault="0088692D">
      <w:pPr>
        <w:pStyle w:val="Text"/>
      </w:pPr>
      <w:r>
        <w:t>S</w:t>
      </w:r>
      <w:r w:rsidRPr="004954BC">
        <w:t>ingle sign</w:t>
      </w:r>
      <w:r>
        <w:t>-</w:t>
      </w:r>
      <w:r w:rsidRPr="004954BC">
        <w:t>on</w:t>
      </w:r>
      <w:r>
        <w:t xml:space="preserve"> (SSO) in </w:t>
      </w:r>
      <w:r w:rsidR="00D3018D">
        <w:t xml:space="preserve">computers running </w:t>
      </w:r>
      <w:r w:rsidR="00324E4D">
        <w:t xml:space="preserve">a </w:t>
      </w:r>
      <w:r>
        <w:t>Windows</w:t>
      </w:r>
      <w:r w:rsidR="00D3018D" w:rsidRPr="00B178B0">
        <w:rPr>
          <w:vertAlign w:val="superscript"/>
        </w:rPr>
        <w:t>®</w:t>
      </w:r>
      <w:r>
        <w:t xml:space="preserve"> </w:t>
      </w:r>
      <w:r w:rsidR="00324E4D">
        <w:t xml:space="preserve">operating system </w:t>
      </w:r>
      <w:r>
        <w:t xml:space="preserve">is the ability of </w:t>
      </w:r>
      <w:r w:rsidRPr="004954BC">
        <w:t>user</w:t>
      </w:r>
      <w:r w:rsidR="009F5AC1">
        <w:t>s</w:t>
      </w:r>
      <w:r w:rsidRPr="004954BC">
        <w:t xml:space="preserve"> </w:t>
      </w:r>
      <w:r>
        <w:t>to</w:t>
      </w:r>
      <w:r w:rsidRPr="004954BC">
        <w:t xml:space="preserve"> log </w:t>
      </w:r>
      <w:r>
        <w:t>o</w:t>
      </w:r>
      <w:r w:rsidRPr="004954BC">
        <w:t xml:space="preserve">n once </w:t>
      </w:r>
      <w:r>
        <w:t xml:space="preserve">from </w:t>
      </w:r>
      <w:r w:rsidR="009F5AC1">
        <w:t>their</w:t>
      </w:r>
      <w:r>
        <w:t xml:space="preserve"> Windows device</w:t>
      </w:r>
      <w:r w:rsidR="009F5AC1">
        <w:t>s</w:t>
      </w:r>
      <w:r>
        <w:t xml:space="preserve"> </w:t>
      </w:r>
      <w:r w:rsidRPr="004954BC">
        <w:t xml:space="preserve">and </w:t>
      </w:r>
      <w:r>
        <w:t xml:space="preserve">then </w:t>
      </w:r>
      <w:r w:rsidRPr="004954BC">
        <w:t xml:space="preserve">obtain access to </w:t>
      </w:r>
      <w:r>
        <w:t xml:space="preserve">all authorized </w:t>
      </w:r>
      <w:r w:rsidRPr="004954BC">
        <w:t>resources</w:t>
      </w:r>
      <w:r>
        <w:t xml:space="preserve"> without entering additional credentials</w:t>
      </w:r>
      <w:r w:rsidRPr="004954BC">
        <w:t xml:space="preserve">. </w:t>
      </w:r>
    </w:p>
    <w:p w14:paraId="0C49A8F0" w14:textId="77777777" w:rsidR="0088692D" w:rsidRDefault="0088692D" w:rsidP="0076717A">
      <w:pPr>
        <w:pStyle w:val="Text"/>
      </w:pPr>
      <w:proofErr w:type="gramStart"/>
      <w:r w:rsidRPr="00BC0C9A">
        <w:rPr>
          <w:b/>
        </w:rPr>
        <w:t>Importance Rating</w:t>
      </w:r>
      <w:r>
        <w:rPr>
          <w:b/>
        </w:rPr>
        <w:t>.</w:t>
      </w:r>
      <w:proofErr w:type="gramEnd"/>
      <w:r>
        <w:rPr>
          <w:b/>
        </w:rPr>
        <w:t xml:space="preserve"> </w:t>
      </w:r>
      <w:r w:rsidRPr="00E53E9F">
        <w:t>How important is providing single sign</w:t>
      </w:r>
      <w:r>
        <w:t>-</w:t>
      </w:r>
      <w:r w:rsidRPr="00E53E9F">
        <w:t>on across multiple systems</w:t>
      </w:r>
      <w:r w:rsidRPr="0076717A">
        <w:t>?</w:t>
      </w:r>
      <w:r>
        <w:t xml:space="preserve"> </w:t>
      </w:r>
      <w:r w:rsidRPr="00FE2EE6">
        <w:t>Record the</w:t>
      </w:r>
      <w:r>
        <w:t xml:space="preserve"> importance of this functionality in the table below.</w:t>
      </w:r>
    </w:p>
    <w:p w14:paraId="0C49A8F1" w14:textId="77777777" w:rsidR="0088692D" w:rsidRPr="00012AA6" w:rsidRDefault="0088692D" w:rsidP="00031147">
      <w:pPr>
        <w:pStyle w:val="Text"/>
      </w:pPr>
      <w:proofErr w:type="gramStart"/>
      <w:r w:rsidRPr="00031147">
        <w:rPr>
          <w:b/>
        </w:rPr>
        <w:t>Solutions Rating.</w:t>
      </w:r>
      <w:proofErr w:type="gramEnd"/>
      <w:r>
        <w:t xml:space="preserve"> The list below compares the specific functionalities of each solution:</w:t>
      </w:r>
    </w:p>
    <w:p w14:paraId="0C49A8F2" w14:textId="77777777" w:rsidR="0088692D" w:rsidRPr="007875A0" w:rsidRDefault="0088692D" w:rsidP="00322EF9">
      <w:pPr>
        <w:pStyle w:val="BulletedList1"/>
      </w:pPr>
      <w:r w:rsidRPr="00EC6B77">
        <w:rPr>
          <w:b/>
        </w:rPr>
        <w:t xml:space="preserve">Standard </w:t>
      </w:r>
      <w:r>
        <w:rPr>
          <w:b/>
        </w:rPr>
        <w:t>o</w:t>
      </w:r>
      <w:r w:rsidRPr="00EC6B77">
        <w:rPr>
          <w:b/>
        </w:rPr>
        <w:t>ffering.</w:t>
      </w:r>
      <w:r>
        <w:t xml:space="preserve"> Provides a Microsoft Online Services Sign In application that </w:t>
      </w:r>
      <w:r w:rsidRPr="007875A0">
        <w:t xml:space="preserve">runs on the desktop to provide access to a federated set of Microsoft Online Services, but users’ online credentials remain separate from their domain credentials.  </w:t>
      </w:r>
    </w:p>
    <w:p w14:paraId="0C49A8F3" w14:textId="77777777" w:rsidR="0088692D" w:rsidRDefault="0088692D" w:rsidP="00322EF9">
      <w:pPr>
        <w:pStyle w:val="BulletedList1"/>
      </w:pPr>
      <w:r w:rsidRPr="00EC6B77">
        <w:rPr>
          <w:b/>
        </w:rPr>
        <w:t xml:space="preserve">Dedicated </w:t>
      </w:r>
      <w:r>
        <w:rPr>
          <w:b/>
        </w:rPr>
        <w:t>o</w:t>
      </w:r>
      <w:r w:rsidRPr="00EC6B77">
        <w:rPr>
          <w:b/>
        </w:rPr>
        <w:t xml:space="preserve">ffering. </w:t>
      </w:r>
      <w:r w:rsidRPr="00B66DD7">
        <w:t>I</w:t>
      </w:r>
      <w:r>
        <w:t>s capable of single sign-on, assuming that Active Directory forests are in place and synchronized.</w:t>
      </w:r>
    </w:p>
    <w:p w14:paraId="0C49A8F4" w14:textId="77777777" w:rsidR="0088692D" w:rsidRPr="00763F7B" w:rsidRDefault="0088692D" w:rsidP="00322EF9">
      <w:pPr>
        <w:pStyle w:val="BulletedList1"/>
      </w:pPr>
      <w:r>
        <w:rPr>
          <w:b/>
        </w:rPr>
        <w:t>On-premises solution.</w:t>
      </w:r>
      <w:r>
        <w:t xml:space="preserve"> In a typical on-premises Exchange implementation, the </w:t>
      </w:r>
      <w:r w:rsidRPr="00763F7B">
        <w:t>Windows-based client machines are authenticated directly or via trust relationships</w:t>
      </w:r>
      <w:r>
        <w:t xml:space="preserve"> to the Active Directory forest hosting Exchange. This trust relationship allows for </w:t>
      </w:r>
      <w:r w:rsidRPr="00763F7B">
        <w:t xml:space="preserve">complete single sign-on with respect to Microsoft Online Services. </w:t>
      </w:r>
    </w:p>
    <w:p w14:paraId="0C49A8F5" w14:textId="77777777" w:rsidR="0088692D" w:rsidRDefault="0088692D" w:rsidP="002A2DB2">
      <w:pPr>
        <w:pStyle w:val="Text"/>
      </w:pPr>
      <w:proofErr w:type="gramStart"/>
      <w:r w:rsidRPr="002A2DB2">
        <w:rPr>
          <w:b/>
        </w:rPr>
        <w:t>Additional Context.</w:t>
      </w:r>
      <w:proofErr w:type="gramEnd"/>
      <w:r w:rsidRPr="002A2DB2">
        <w:t xml:space="preserve"> The </w:t>
      </w:r>
      <w:r>
        <w:t>S</w:t>
      </w:r>
      <w:r w:rsidRPr="002A2DB2">
        <w:t>tandard offering will require distribution of the Sign In application, which adds complexity for both the users and administrators.</w:t>
      </w:r>
    </w:p>
    <w:p w14:paraId="0C49A8F6" w14:textId="77777777" w:rsidR="0088692D" w:rsidRDefault="0088692D" w:rsidP="00FD1116">
      <w:pPr>
        <w:pStyle w:val="Text"/>
      </w:pPr>
      <w:r>
        <w:t>Evaluate how well each of these offerings addresses the business’s requirements to support single sign-on</w:t>
      </w:r>
      <w:r w:rsidR="00E77138">
        <w:t>,</w:t>
      </w:r>
      <w:r>
        <w:t xml:space="preserve"> and </w:t>
      </w:r>
      <w:r w:rsidR="00E77138">
        <w:t xml:space="preserve">then </w:t>
      </w:r>
      <w:r>
        <w:t>record the ratings in the table below.</w:t>
      </w:r>
    </w:p>
    <w:p w14:paraId="0C49A8F7" w14:textId="77777777" w:rsidR="006D37D4" w:rsidRDefault="000346F3"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9</w:t>
      </w:r>
      <w:r w:rsidR="00410132">
        <w:fldChar w:fldCharType="end"/>
      </w:r>
      <w:proofErr w:type="gramStart"/>
      <w:r w:rsidRPr="0073771D">
        <w:t>.</w:t>
      </w:r>
      <w:proofErr w:type="gramEnd"/>
      <w:r w:rsidRPr="0073771D">
        <w:t xml:space="preserve"> Rating</w:t>
      </w:r>
      <w:r>
        <w:t>s for</w:t>
      </w:r>
      <w:r w:rsidRPr="0073771D">
        <w:t xml:space="preserve"> </w:t>
      </w:r>
      <w:r>
        <w:t xml:space="preserve">Single </w:t>
      </w:r>
      <w:r w:rsidR="00CF3644">
        <w:t>S</w:t>
      </w:r>
      <w:r>
        <w:t>ign-</w:t>
      </w:r>
      <w:r w:rsidR="00B36396">
        <w:t>O</w:t>
      </w:r>
      <w: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8FD" w14:textId="77777777" w:rsidTr="00143167">
        <w:tc>
          <w:tcPr>
            <w:tcW w:w="1548" w:type="dxa"/>
            <w:shd w:val="clear" w:color="auto" w:fill="BFBFBF" w:themeFill="background1" w:themeFillShade="BF"/>
          </w:tcPr>
          <w:p w14:paraId="0C49A8F8"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8F9" w14:textId="77777777" w:rsidR="0088692D" w:rsidRPr="00AF1FDC" w:rsidRDefault="0088692D" w:rsidP="008403F8">
            <w:pPr>
              <w:pStyle w:val="Text"/>
              <w:jc w:val="center"/>
              <w:rPr>
                <w:b/>
              </w:rPr>
            </w:pPr>
            <w:r>
              <w:rPr>
                <w:b/>
              </w:rPr>
              <w:t xml:space="preserve">Importance </w:t>
            </w:r>
            <w:r w:rsidR="008403F8">
              <w:rPr>
                <w:b/>
              </w:rPr>
              <w:t>r</w:t>
            </w:r>
            <w:r>
              <w:rPr>
                <w:b/>
              </w:rPr>
              <w:t>ating</w:t>
            </w:r>
          </w:p>
        </w:tc>
        <w:tc>
          <w:tcPr>
            <w:tcW w:w="1800" w:type="dxa"/>
            <w:shd w:val="clear" w:color="auto" w:fill="BFBFBF" w:themeFill="background1" w:themeFillShade="BF"/>
          </w:tcPr>
          <w:p w14:paraId="0C49A8FA"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8FB"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8FC"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903" w14:textId="77777777" w:rsidTr="00D37041">
        <w:trPr>
          <w:trHeight w:val="386"/>
        </w:trPr>
        <w:tc>
          <w:tcPr>
            <w:tcW w:w="1548" w:type="dxa"/>
          </w:tcPr>
          <w:p w14:paraId="0C49A8FE" w14:textId="77777777" w:rsidR="0088692D" w:rsidRPr="00AF1FDC" w:rsidRDefault="0088692D" w:rsidP="00D37041">
            <w:pPr>
              <w:pStyle w:val="Text"/>
            </w:pPr>
            <w:r>
              <w:t>Single sign-on</w:t>
            </w:r>
          </w:p>
        </w:tc>
        <w:tc>
          <w:tcPr>
            <w:tcW w:w="1530" w:type="dxa"/>
          </w:tcPr>
          <w:p w14:paraId="0C49A8FF"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900"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901"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902"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904" w14:textId="77777777" w:rsidR="0088692D" w:rsidRDefault="0088692D" w:rsidP="005B3D00">
      <w:pPr>
        <w:pStyle w:val="Heading2"/>
      </w:pPr>
      <w:r w:rsidRPr="00FE5E83">
        <w:t>Unified Messaging</w:t>
      </w:r>
    </w:p>
    <w:p w14:paraId="0C49A905" w14:textId="638FDD6B" w:rsidR="0088692D" w:rsidRDefault="0088692D" w:rsidP="006849F1">
      <w:pPr>
        <w:pStyle w:val="Text"/>
      </w:pPr>
      <w:r w:rsidRPr="00275DFD">
        <w:t xml:space="preserve">Unified Messaging lets users receive voice mail and faxes in their mailboxes, allowing them to access these messages from Outlook, </w:t>
      </w:r>
      <w:r>
        <w:t>Outlook Web A</w:t>
      </w:r>
      <w:r w:rsidR="00946B3D">
        <w:t>pp</w:t>
      </w:r>
      <w:r w:rsidRPr="00275DFD">
        <w:t xml:space="preserve">, or mobile devices. A user can also dial in via a standard telephone and use voice commands to access his or her </w:t>
      </w:r>
      <w:r w:rsidR="00C9338F">
        <w:t>email</w:t>
      </w:r>
      <w:r w:rsidRPr="00275DFD">
        <w:t>, calendar, contacts, and the company directory. Unified Messaging features require integration with the organization’s on-premises phone system.</w:t>
      </w:r>
    </w:p>
    <w:p w14:paraId="0C49A906" w14:textId="77777777" w:rsidR="0088692D" w:rsidRDefault="0088692D" w:rsidP="00684699">
      <w:pPr>
        <w:pStyle w:val="Text"/>
      </w:pPr>
      <w:proofErr w:type="gramStart"/>
      <w:r w:rsidRPr="00BC0C9A">
        <w:rPr>
          <w:b/>
        </w:rPr>
        <w:t>Importance Rating</w:t>
      </w:r>
      <w:r>
        <w:rPr>
          <w:b/>
        </w:rPr>
        <w:t>.</w:t>
      </w:r>
      <w:proofErr w:type="gramEnd"/>
      <w:r>
        <w:rPr>
          <w:b/>
        </w:rPr>
        <w:t xml:space="preserve"> </w:t>
      </w:r>
      <w:r w:rsidRPr="0076717A">
        <w:t>How important is</w:t>
      </w:r>
      <w:r>
        <w:t xml:space="preserve"> the</w:t>
      </w:r>
      <w:r w:rsidRPr="0076717A">
        <w:t xml:space="preserve"> </w:t>
      </w:r>
      <w:r>
        <w:t>availability of the Unified Messaging capability to the organization</w:t>
      </w:r>
      <w:r w:rsidRPr="0076717A">
        <w:t>?</w:t>
      </w:r>
      <w:r>
        <w:t xml:space="preserve"> </w:t>
      </w:r>
      <w:r w:rsidRPr="00FE2EE6">
        <w:t>Record the</w:t>
      </w:r>
      <w:r>
        <w:t xml:space="preserve"> importance of this functionality in the table below.</w:t>
      </w:r>
    </w:p>
    <w:p w14:paraId="0C49A907" w14:textId="77777777" w:rsidR="0088692D" w:rsidRPr="00012AA6" w:rsidRDefault="0088692D" w:rsidP="00956723">
      <w:pPr>
        <w:pStyle w:val="Text"/>
      </w:pPr>
      <w:proofErr w:type="gramStart"/>
      <w:r w:rsidRPr="00031147">
        <w:rPr>
          <w:b/>
        </w:rPr>
        <w:t>Solutions Rating.</w:t>
      </w:r>
      <w:proofErr w:type="gramEnd"/>
      <w:r>
        <w:t xml:space="preserve"> The list below compares the specific functionalities of each solution:</w:t>
      </w:r>
    </w:p>
    <w:p w14:paraId="0C49A908" w14:textId="77777777" w:rsidR="0088692D" w:rsidRDefault="0088692D" w:rsidP="00322EF9">
      <w:pPr>
        <w:pStyle w:val="BulletedList1"/>
      </w:pPr>
      <w:r w:rsidRPr="00A00C13">
        <w:rPr>
          <w:b/>
        </w:rPr>
        <w:t xml:space="preserve">Standard and Dedicated </w:t>
      </w:r>
      <w:r>
        <w:rPr>
          <w:b/>
        </w:rPr>
        <w:t>o</w:t>
      </w:r>
      <w:r w:rsidRPr="00A00C13">
        <w:rPr>
          <w:b/>
        </w:rPr>
        <w:t>ffering</w:t>
      </w:r>
      <w:r>
        <w:rPr>
          <w:b/>
        </w:rPr>
        <w:t>s</w:t>
      </w:r>
      <w:r w:rsidRPr="00CC2A95">
        <w:rPr>
          <w:b/>
        </w:rPr>
        <w:t>.</w:t>
      </w:r>
      <w:r>
        <w:t xml:space="preserve"> </w:t>
      </w:r>
      <w:r w:rsidRPr="00BD0EDE">
        <w:t>No</w:t>
      </w:r>
      <w:r>
        <w:t>t</w:t>
      </w:r>
      <w:r w:rsidRPr="00BD0EDE">
        <w:t xml:space="preserve"> available.</w:t>
      </w:r>
    </w:p>
    <w:p w14:paraId="0C49A909" w14:textId="77777777" w:rsidR="0088692D" w:rsidRPr="00275DFD" w:rsidRDefault="0088692D" w:rsidP="00322EF9">
      <w:pPr>
        <w:pStyle w:val="BulletedList1"/>
      </w:pPr>
      <w:r w:rsidRPr="00275DFD">
        <w:rPr>
          <w:b/>
        </w:rPr>
        <w:t>On-premises solution.</w:t>
      </w:r>
      <w:r w:rsidRPr="00275DFD">
        <w:t xml:space="preserve"> On-premises </w:t>
      </w:r>
      <w:proofErr w:type="gramStart"/>
      <w:r w:rsidRPr="00275DFD">
        <w:t>is</w:t>
      </w:r>
      <w:proofErr w:type="gramEnd"/>
      <w:r w:rsidRPr="00275DFD">
        <w:t xml:space="preserve"> the only offering that allows Exchange Server Unified Messaging to be deployed. </w:t>
      </w:r>
    </w:p>
    <w:p w14:paraId="0C49A90A" w14:textId="77777777" w:rsidR="0088692D" w:rsidRDefault="0088692D" w:rsidP="00FD1116">
      <w:pPr>
        <w:pStyle w:val="Text"/>
      </w:pPr>
      <w:r>
        <w:t>Evaluate how well each of these offerings addresses the business’s requirements to support Unified Messaging integration</w:t>
      </w:r>
      <w:r w:rsidR="00E77138">
        <w:t>,</w:t>
      </w:r>
      <w:r>
        <w:t xml:space="preserve"> and </w:t>
      </w:r>
      <w:r w:rsidR="00E77138">
        <w:t xml:space="preserve">then </w:t>
      </w:r>
      <w:r>
        <w:t>record the ratings in the table below.</w:t>
      </w:r>
    </w:p>
    <w:p w14:paraId="0C49A90B" w14:textId="77777777" w:rsidR="006D37D4" w:rsidRDefault="000346F3"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10</w:t>
      </w:r>
      <w:r w:rsidR="00410132">
        <w:fldChar w:fldCharType="end"/>
      </w:r>
      <w:proofErr w:type="gramStart"/>
      <w:r w:rsidRPr="0073771D">
        <w:t>.</w:t>
      </w:r>
      <w:proofErr w:type="gramEnd"/>
      <w:r w:rsidRPr="0073771D">
        <w:t xml:space="preserve"> Rating</w:t>
      </w:r>
      <w:r>
        <w:t>s for</w:t>
      </w:r>
      <w:r w:rsidRPr="0073771D">
        <w:t xml:space="preserve"> </w:t>
      </w:r>
      <w:r>
        <w:t>Unified Messaging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911" w14:textId="77777777" w:rsidTr="00143167">
        <w:tc>
          <w:tcPr>
            <w:tcW w:w="1548" w:type="dxa"/>
            <w:shd w:val="clear" w:color="auto" w:fill="BFBFBF" w:themeFill="background1" w:themeFillShade="BF"/>
          </w:tcPr>
          <w:p w14:paraId="0C49A90C"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90D" w14:textId="77777777" w:rsidR="0088692D" w:rsidRPr="00AF1FDC" w:rsidRDefault="0088692D" w:rsidP="008403F8">
            <w:pPr>
              <w:pStyle w:val="Text"/>
              <w:jc w:val="center"/>
              <w:rPr>
                <w:b/>
              </w:rPr>
            </w:pPr>
            <w:r>
              <w:rPr>
                <w:b/>
              </w:rPr>
              <w:t xml:space="preserve">Importance </w:t>
            </w:r>
            <w:r w:rsidR="008403F8">
              <w:rPr>
                <w:b/>
              </w:rPr>
              <w:t>r</w:t>
            </w:r>
            <w:r>
              <w:rPr>
                <w:b/>
              </w:rPr>
              <w:t>ating</w:t>
            </w:r>
          </w:p>
        </w:tc>
        <w:tc>
          <w:tcPr>
            <w:tcW w:w="1800" w:type="dxa"/>
            <w:shd w:val="clear" w:color="auto" w:fill="BFBFBF" w:themeFill="background1" w:themeFillShade="BF"/>
          </w:tcPr>
          <w:p w14:paraId="0C49A90E"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90F"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910"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917" w14:textId="77777777" w:rsidTr="00D37041">
        <w:trPr>
          <w:trHeight w:val="386"/>
        </w:trPr>
        <w:tc>
          <w:tcPr>
            <w:tcW w:w="1548" w:type="dxa"/>
          </w:tcPr>
          <w:p w14:paraId="0C49A912" w14:textId="77777777" w:rsidR="0088692D" w:rsidRPr="00AF1FDC" w:rsidRDefault="0088692D" w:rsidP="00D37041">
            <w:pPr>
              <w:pStyle w:val="Text"/>
            </w:pPr>
            <w:r>
              <w:t>Unified Messaging</w:t>
            </w:r>
          </w:p>
        </w:tc>
        <w:tc>
          <w:tcPr>
            <w:tcW w:w="1530" w:type="dxa"/>
          </w:tcPr>
          <w:p w14:paraId="0C49A913"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914"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915"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916"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918" w14:textId="77777777" w:rsidR="0088692D" w:rsidRDefault="0088692D" w:rsidP="00E67ABB">
      <w:pPr>
        <w:pStyle w:val="Heading2"/>
      </w:pPr>
      <w:r w:rsidRPr="00FE5E83">
        <w:lastRenderedPageBreak/>
        <w:t>Mailbox Size</w:t>
      </w:r>
      <w:r>
        <w:t>s</w:t>
      </w:r>
    </w:p>
    <w:p w14:paraId="0C49A919" w14:textId="783D9408" w:rsidR="0088692D" w:rsidRDefault="0088692D" w:rsidP="00E67ABB">
      <w:pPr>
        <w:pStyle w:val="Text"/>
      </w:pPr>
      <w:r>
        <w:t xml:space="preserve">The size of a mailbox is determined by the amount of data (for example, mail, notes, </w:t>
      </w:r>
      <w:r w:rsidRPr="00275DFD">
        <w:t>tasks, contacts, calendar, or journal information) that is stored on the server. Different</w:t>
      </w:r>
      <w:r w:rsidRPr="00797356">
        <w:t xml:space="preserve"> types of workers </w:t>
      </w:r>
      <w:r>
        <w:t>may</w:t>
      </w:r>
      <w:r w:rsidRPr="00797356">
        <w:t xml:space="preserve"> require different mailbox sizes depending on the amount and size of </w:t>
      </w:r>
      <w:r w:rsidR="00C9338F">
        <w:t>email</w:t>
      </w:r>
      <w:r w:rsidRPr="00797356">
        <w:t xml:space="preserve"> that they receive</w:t>
      </w:r>
      <w:r>
        <w:t xml:space="preserve"> and need to keep</w:t>
      </w:r>
      <w:r w:rsidRPr="00797356">
        <w:t>.</w:t>
      </w:r>
    </w:p>
    <w:p w14:paraId="0C49A91A" w14:textId="77777777" w:rsidR="0088692D" w:rsidRDefault="0088692D" w:rsidP="00E67ABB">
      <w:pPr>
        <w:pStyle w:val="Text"/>
      </w:pPr>
      <w:proofErr w:type="gramStart"/>
      <w:r w:rsidRPr="00BC0C9A">
        <w:rPr>
          <w:b/>
        </w:rPr>
        <w:t>Importance Rating</w:t>
      </w:r>
      <w:r>
        <w:rPr>
          <w:b/>
        </w:rPr>
        <w:t>.</w:t>
      </w:r>
      <w:proofErr w:type="gramEnd"/>
      <w:r>
        <w:rPr>
          <w:b/>
        </w:rPr>
        <w:t xml:space="preserve"> </w:t>
      </w:r>
      <w:r w:rsidRPr="00797356">
        <w:t>How important is the ability to customize mailbox sizes</w:t>
      </w:r>
      <w:r w:rsidRPr="0076717A">
        <w:t>?</w:t>
      </w:r>
      <w:r>
        <w:t xml:space="preserve"> </w:t>
      </w:r>
      <w:r w:rsidRPr="00FE2EE6">
        <w:t>Record the</w:t>
      </w:r>
      <w:r>
        <w:t xml:space="preserve"> importance of this functionality in the table below.</w:t>
      </w:r>
    </w:p>
    <w:p w14:paraId="0C49A91B" w14:textId="77777777" w:rsidR="0088692D" w:rsidRPr="00012AA6" w:rsidRDefault="0088692D" w:rsidP="00956723">
      <w:pPr>
        <w:pStyle w:val="Text"/>
      </w:pPr>
      <w:proofErr w:type="gramStart"/>
      <w:r w:rsidRPr="00031147">
        <w:rPr>
          <w:b/>
        </w:rPr>
        <w:t>Solutions Rating.</w:t>
      </w:r>
      <w:proofErr w:type="gramEnd"/>
      <w:r>
        <w:t xml:space="preserve"> The list below compares the specific functionalities of each solution:</w:t>
      </w:r>
    </w:p>
    <w:p w14:paraId="0C49A91C" w14:textId="77777777" w:rsidR="0088692D" w:rsidRPr="00FA6E8B" w:rsidRDefault="003F5F0B" w:rsidP="00322EF9">
      <w:pPr>
        <w:pStyle w:val="BulletedList1"/>
      </w:pPr>
      <w:r w:rsidRPr="003F5F0B">
        <w:rPr>
          <w:b/>
        </w:rPr>
        <w:t xml:space="preserve">Standard offering. </w:t>
      </w:r>
      <w:r w:rsidR="00F00A2F" w:rsidRPr="003F5F0B">
        <w:t>Allocate</w:t>
      </w:r>
      <w:r w:rsidR="00F00A2F">
        <w:t>s</w:t>
      </w:r>
      <w:r w:rsidR="00F00A2F" w:rsidRPr="003F5F0B">
        <w:t xml:space="preserve"> </w:t>
      </w:r>
      <w:r w:rsidR="00DB4184">
        <w:t>2</w:t>
      </w:r>
      <w:r w:rsidRPr="003F5F0B">
        <w:t xml:space="preserve">5 GB per user, pooled across the company, with the company deciding each user’s allocation of this pooled amount up to a maximum individual mailbox size of 25 GB. </w:t>
      </w:r>
    </w:p>
    <w:p w14:paraId="0C49A91D" w14:textId="77777777" w:rsidR="0088692D" w:rsidRPr="00FA6E8B" w:rsidRDefault="003F5F0B" w:rsidP="00322EF9">
      <w:pPr>
        <w:pStyle w:val="BulletedList1"/>
      </w:pPr>
      <w:r w:rsidRPr="003F5F0B">
        <w:rPr>
          <w:b/>
        </w:rPr>
        <w:t xml:space="preserve">Dedicated offering. </w:t>
      </w:r>
      <w:r w:rsidR="00F00A2F" w:rsidRPr="003F5F0B">
        <w:t>Allocate</w:t>
      </w:r>
      <w:r w:rsidR="00F00A2F">
        <w:t>s</w:t>
      </w:r>
      <w:r w:rsidR="00F00A2F" w:rsidRPr="003F5F0B">
        <w:t xml:space="preserve"> </w:t>
      </w:r>
      <w:r w:rsidRPr="003F5F0B">
        <w:t xml:space="preserve">5 GB per user, </w:t>
      </w:r>
      <w:r w:rsidR="006D1393">
        <w:t>with</w:t>
      </w:r>
      <w:r w:rsidRPr="003F5F0B">
        <w:t xml:space="preserve"> an option for a 25-GB mailbox at additional cost. </w:t>
      </w:r>
      <w:proofErr w:type="spellStart"/>
      <w:r w:rsidRPr="003F5F0B">
        <w:t>Deskless</w:t>
      </w:r>
      <w:proofErr w:type="spellEnd"/>
      <w:r w:rsidRPr="003F5F0B">
        <w:t xml:space="preserve"> workers with Web-only access are allocated 500 MB of storage.</w:t>
      </w:r>
    </w:p>
    <w:p w14:paraId="0C49A91E" w14:textId="77777777" w:rsidR="0088692D" w:rsidRDefault="0088692D" w:rsidP="00322EF9">
      <w:pPr>
        <w:pStyle w:val="BulletedList1"/>
        <w:rPr>
          <w:b/>
        </w:rPr>
      </w:pPr>
      <w:r>
        <w:rPr>
          <w:b/>
        </w:rPr>
        <w:t>On-premises solution.</w:t>
      </w:r>
      <w:r w:rsidRPr="00797356">
        <w:rPr>
          <w:b/>
        </w:rPr>
        <w:t xml:space="preserve"> </w:t>
      </w:r>
      <w:r w:rsidRPr="007D2B8C">
        <w:t>D</w:t>
      </w:r>
      <w:r>
        <w:t>oes not dictate any size limit on mailboxes.</w:t>
      </w:r>
    </w:p>
    <w:p w14:paraId="0C49A91F" w14:textId="77777777" w:rsidR="0088692D" w:rsidRDefault="0088692D" w:rsidP="00E67ABB">
      <w:pPr>
        <w:pStyle w:val="Text"/>
      </w:pPr>
      <w:r>
        <w:t>Evaluate how well each of these offerings addresses the business’s requirements to work within these size limits</w:t>
      </w:r>
      <w:r w:rsidR="00E77138">
        <w:t>,</w:t>
      </w:r>
      <w:r>
        <w:t xml:space="preserve"> and </w:t>
      </w:r>
      <w:r w:rsidR="00E77138">
        <w:t xml:space="preserve">then </w:t>
      </w:r>
      <w:r>
        <w:t>record the ratings in the table below.</w:t>
      </w:r>
    </w:p>
    <w:p w14:paraId="0C49A920" w14:textId="77777777" w:rsidR="006D37D4" w:rsidRDefault="000346F3"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11</w:t>
      </w:r>
      <w:r w:rsidR="00410132">
        <w:fldChar w:fldCharType="end"/>
      </w:r>
      <w:proofErr w:type="gramStart"/>
      <w:r w:rsidRPr="0073771D">
        <w:t>.</w:t>
      </w:r>
      <w:proofErr w:type="gramEnd"/>
      <w:r w:rsidRPr="0073771D">
        <w:t xml:space="preserve"> Rating</w:t>
      </w:r>
      <w:r>
        <w:t>s for</w:t>
      </w:r>
      <w:r w:rsidRPr="0073771D">
        <w:t xml:space="preserve"> </w:t>
      </w:r>
      <w:r>
        <w:t xml:space="preserve">Mailbox </w:t>
      </w:r>
      <w:r w:rsidR="00B36396">
        <w:t>S</w:t>
      </w:r>
      <w:r>
        <w:t>izes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926" w14:textId="77777777" w:rsidTr="00143167">
        <w:tc>
          <w:tcPr>
            <w:tcW w:w="1548" w:type="dxa"/>
            <w:shd w:val="clear" w:color="auto" w:fill="BFBFBF" w:themeFill="background1" w:themeFillShade="BF"/>
          </w:tcPr>
          <w:p w14:paraId="0C49A921"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922" w14:textId="77777777" w:rsidR="0088692D" w:rsidRPr="00AF1FDC" w:rsidRDefault="0088692D" w:rsidP="008403F8">
            <w:pPr>
              <w:pStyle w:val="Text"/>
              <w:jc w:val="center"/>
              <w:rPr>
                <w:b/>
              </w:rPr>
            </w:pPr>
            <w:r>
              <w:rPr>
                <w:b/>
              </w:rPr>
              <w:t xml:space="preserve">Importance </w:t>
            </w:r>
            <w:r w:rsidR="008403F8">
              <w:rPr>
                <w:b/>
              </w:rPr>
              <w:t>r</w:t>
            </w:r>
            <w:r>
              <w:rPr>
                <w:b/>
              </w:rPr>
              <w:t>ating</w:t>
            </w:r>
          </w:p>
        </w:tc>
        <w:tc>
          <w:tcPr>
            <w:tcW w:w="1800" w:type="dxa"/>
            <w:shd w:val="clear" w:color="auto" w:fill="BFBFBF" w:themeFill="background1" w:themeFillShade="BF"/>
          </w:tcPr>
          <w:p w14:paraId="0C49A923"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924"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925"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92C" w14:textId="77777777" w:rsidTr="00D37041">
        <w:trPr>
          <w:trHeight w:val="386"/>
        </w:trPr>
        <w:tc>
          <w:tcPr>
            <w:tcW w:w="1548" w:type="dxa"/>
          </w:tcPr>
          <w:p w14:paraId="0C49A927" w14:textId="77777777" w:rsidR="0088692D" w:rsidRPr="00AF1FDC" w:rsidRDefault="0088692D" w:rsidP="00D37041">
            <w:pPr>
              <w:pStyle w:val="Text"/>
            </w:pPr>
            <w:r>
              <w:t>Mailbox sizes</w:t>
            </w:r>
          </w:p>
        </w:tc>
        <w:tc>
          <w:tcPr>
            <w:tcW w:w="1530" w:type="dxa"/>
          </w:tcPr>
          <w:p w14:paraId="0C49A928"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929"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92A"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92B"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92D" w14:textId="77777777" w:rsidR="0088692D" w:rsidRPr="000F39E7" w:rsidRDefault="0088692D" w:rsidP="005B3D00">
      <w:pPr>
        <w:pStyle w:val="Heading2"/>
      </w:pPr>
      <w:r>
        <w:t>Step</w:t>
      </w:r>
      <w:r w:rsidRPr="000F39E7">
        <w:t xml:space="preserve"> Summary</w:t>
      </w:r>
    </w:p>
    <w:p w14:paraId="0C49A92E" w14:textId="77777777" w:rsidR="0088692D" w:rsidRDefault="0088692D" w:rsidP="00091C92">
      <w:pPr>
        <w:pStyle w:val="Text"/>
      </w:pPr>
      <w:r>
        <w:t>This step covered some of the major client experience features provided by Exchange Online (Standard and Dedicated) and compared them with the functionality available through an on-premises system. The features were rated according to their effectiveness in fulfilling the business’s needs. The scores will help guide the technical decision makers in objectively evaluating the impact of a change to Exchange Online</w:t>
      </w:r>
      <w:r w:rsidRPr="00091C92">
        <w:t xml:space="preserve"> </w:t>
      </w:r>
      <w:r>
        <w:t>from the clients’ standpoints.</w:t>
      </w:r>
    </w:p>
    <w:p w14:paraId="0C49A92F" w14:textId="77777777" w:rsidR="0088692D" w:rsidDel="00F0600F" w:rsidRDefault="0088692D" w:rsidP="00D32592">
      <w:pPr>
        <w:pStyle w:val="Text"/>
      </w:pPr>
      <w:r>
        <w:t>In the next step, options and changes to the mail flow will be evaluated.</w:t>
      </w:r>
    </w:p>
    <w:p w14:paraId="0C49A930" w14:textId="77777777" w:rsidR="0088692D" w:rsidRPr="00F973F1" w:rsidRDefault="0088692D" w:rsidP="00091C92">
      <w:pPr>
        <w:pStyle w:val="Heading1"/>
      </w:pPr>
      <w:r>
        <w:br w:type="page"/>
      </w:r>
      <w:bookmarkStart w:id="8" w:name="_Toc211413484"/>
      <w:bookmarkStart w:id="9" w:name="_Toc212870971"/>
      <w:bookmarkStart w:id="10" w:name="_Toc274846209"/>
      <w:r>
        <w:lastRenderedPageBreak/>
        <w:t xml:space="preserve">Step 2: </w:t>
      </w:r>
      <w:r w:rsidRPr="00411132">
        <w:t>Impact</w:t>
      </w:r>
      <w:r>
        <w:t>s</w:t>
      </w:r>
      <w:bookmarkEnd w:id="8"/>
      <w:r w:rsidRPr="00801B7B">
        <w:t xml:space="preserve"> </w:t>
      </w:r>
      <w:r>
        <w:t>to Mail Flow</w:t>
      </w:r>
      <w:bookmarkEnd w:id="9"/>
      <w:bookmarkEnd w:id="10"/>
    </w:p>
    <w:p w14:paraId="0C49A931" w14:textId="77777777" w:rsidR="0088692D" w:rsidRDefault="0088692D" w:rsidP="008161EA">
      <w:pPr>
        <w:pStyle w:val="Text"/>
      </w:pPr>
      <w:r>
        <w:t>This step addresses some of the impacts to mail flow resulting from changing to an Exchange Online environment.</w:t>
      </w:r>
      <w:r w:rsidDel="00091C92">
        <w:t xml:space="preserve"> </w:t>
      </w:r>
      <w:r>
        <w:t>The topics covered in this step are:</w:t>
      </w:r>
    </w:p>
    <w:p w14:paraId="0C49A932" w14:textId="77777777" w:rsidR="0088692D" w:rsidRDefault="0088692D" w:rsidP="00B731F0">
      <w:pPr>
        <w:pStyle w:val="BulletedList1"/>
      </w:pPr>
      <w:r>
        <w:t xml:space="preserve">SMTP </w:t>
      </w:r>
      <w:r w:rsidR="00C5405F">
        <w:t>relay services.</w:t>
      </w:r>
    </w:p>
    <w:p w14:paraId="0C49A933" w14:textId="77777777" w:rsidR="0088692D" w:rsidRDefault="0088692D" w:rsidP="00B731F0">
      <w:pPr>
        <w:pStyle w:val="BulletedList1"/>
      </w:pPr>
      <w:r>
        <w:t xml:space="preserve">SMTP </w:t>
      </w:r>
      <w:r w:rsidR="00C5405F">
        <w:t>smart hosting.</w:t>
      </w:r>
    </w:p>
    <w:p w14:paraId="0C49A934" w14:textId="77777777" w:rsidR="0088692D" w:rsidRDefault="0088692D" w:rsidP="00B731F0">
      <w:pPr>
        <w:pStyle w:val="BulletedList1"/>
      </w:pPr>
      <w:r>
        <w:t>Line-of-</w:t>
      </w:r>
      <w:r w:rsidR="00C5405F">
        <w:t>business applications integration.</w:t>
      </w:r>
    </w:p>
    <w:p w14:paraId="0C49A935" w14:textId="77777777" w:rsidR="0088692D" w:rsidRDefault="0088692D" w:rsidP="00B731F0">
      <w:pPr>
        <w:pStyle w:val="BulletedList1"/>
      </w:pPr>
      <w:r>
        <w:t xml:space="preserve">Message </w:t>
      </w:r>
      <w:r w:rsidR="00C5405F">
        <w:t>hygiene.</w:t>
      </w:r>
    </w:p>
    <w:p w14:paraId="0C49A936" w14:textId="77777777" w:rsidR="0088692D" w:rsidRDefault="0088692D" w:rsidP="00B731F0">
      <w:pPr>
        <w:pStyle w:val="BulletedList1"/>
      </w:pPr>
      <w:r>
        <w:t xml:space="preserve">Connectors to </w:t>
      </w:r>
      <w:r w:rsidR="00C5405F">
        <w:t>other systems.</w:t>
      </w:r>
    </w:p>
    <w:p w14:paraId="0C49A937" w14:textId="77777777" w:rsidR="0088692D" w:rsidRDefault="0088692D" w:rsidP="00B731F0">
      <w:pPr>
        <w:pStyle w:val="BulletedList1"/>
      </w:pPr>
      <w:r>
        <w:t xml:space="preserve">Transport </w:t>
      </w:r>
      <w:r w:rsidR="00C5405F">
        <w:t>rules.</w:t>
      </w:r>
    </w:p>
    <w:p w14:paraId="0C49A938" w14:textId="77777777" w:rsidR="0088692D" w:rsidRDefault="0088692D" w:rsidP="00B731F0">
      <w:pPr>
        <w:pStyle w:val="BulletedList1"/>
      </w:pPr>
      <w:r>
        <w:t xml:space="preserve">Public </w:t>
      </w:r>
      <w:r w:rsidR="00C5405F">
        <w:t>folders.</w:t>
      </w:r>
    </w:p>
    <w:p w14:paraId="0C49A939" w14:textId="77777777" w:rsidR="0088692D" w:rsidRDefault="0088692D" w:rsidP="00801B7B">
      <w:pPr>
        <w:pStyle w:val="Text"/>
      </w:pPr>
      <w:r w:rsidRPr="00642661">
        <w:t>Different features are available depending on which offering is chosen. An on-premises environment will offer the greatest level of customization, and Exchange Online Standard the least. The following sections will present the functionality of each solution so that the</w:t>
      </w:r>
      <w:r>
        <w:t xml:space="preserve"> needs of the organization can be measured against them.</w:t>
      </w:r>
    </w:p>
    <w:p w14:paraId="0C49A93A" w14:textId="77777777" w:rsidR="0088692D" w:rsidRDefault="0088692D" w:rsidP="004C4393">
      <w:pPr>
        <w:pStyle w:val="Heading2"/>
      </w:pPr>
      <w:r>
        <w:t>SMTP Relay Services</w:t>
      </w:r>
    </w:p>
    <w:p w14:paraId="0C49A93B" w14:textId="42E25C8E" w:rsidR="0088692D" w:rsidRDefault="0088692D" w:rsidP="004C4393">
      <w:pPr>
        <w:pStyle w:val="Text"/>
      </w:pPr>
      <w:r>
        <w:t xml:space="preserve">Simple Mail Transfer Protocol (SMTP) is a standard for </w:t>
      </w:r>
      <w:r w:rsidR="00C9338F">
        <w:t>email</w:t>
      </w:r>
      <w:r>
        <w:t xml:space="preserve"> transmissions across the Internet and </w:t>
      </w:r>
      <w:r w:rsidRPr="002E1A5E">
        <w:t xml:space="preserve">is required </w:t>
      </w:r>
      <w:r>
        <w:t xml:space="preserve">in order </w:t>
      </w:r>
      <w:r w:rsidRPr="002E1A5E">
        <w:t>for POP</w:t>
      </w:r>
      <w:r>
        <w:t xml:space="preserve"> and IMAP</w:t>
      </w:r>
      <w:r w:rsidRPr="002E1A5E">
        <w:t xml:space="preserve"> clients to send </w:t>
      </w:r>
      <w:r w:rsidR="00C9338F">
        <w:t>email</w:t>
      </w:r>
      <w:r>
        <w:t xml:space="preserve">. An SMTP relay </w:t>
      </w:r>
      <w:r w:rsidRPr="00642661">
        <w:t>service may be required for internal applications—for example, with an online banking</w:t>
      </w:r>
      <w:r>
        <w:t xml:space="preserve"> server that needs to send </w:t>
      </w:r>
      <w:r w:rsidR="00C9338F">
        <w:t>email</w:t>
      </w:r>
      <w:r>
        <w:t>s to customer</w:t>
      </w:r>
      <w:r w:rsidR="00143167">
        <w:t>s</w:t>
      </w:r>
      <w:r>
        <w:t xml:space="preserve"> who forgot </w:t>
      </w:r>
      <w:r w:rsidR="00143167">
        <w:t>their</w:t>
      </w:r>
      <w:r>
        <w:t xml:space="preserve"> password</w:t>
      </w:r>
      <w:r w:rsidR="00143167">
        <w:t>s</w:t>
      </w:r>
      <w:r>
        <w:t>.</w:t>
      </w:r>
    </w:p>
    <w:p w14:paraId="0C49A93C" w14:textId="4C66B3CC" w:rsidR="0088692D" w:rsidRDefault="0088692D" w:rsidP="007449AA">
      <w:pPr>
        <w:pStyle w:val="Text"/>
      </w:pPr>
      <w:proofErr w:type="gramStart"/>
      <w:r w:rsidRPr="00BC0C9A">
        <w:rPr>
          <w:b/>
        </w:rPr>
        <w:t>Importance Rating</w:t>
      </w:r>
      <w:r>
        <w:rPr>
          <w:b/>
        </w:rPr>
        <w:t>.</w:t>
      </w:r>
      <w:proofErr w:type="gramEnd"/>
      <w:r>
        <w:rPr>
          <w:b/>
        </w:rPr>
        <w:t xml:space="preserve"> </w:t>
      </w:r>
      <w:r>
        <w:t xml:space="preserve">Does the organization have any applications that require an SMTP relay such as IMAP/POP clients or applications that need to send </w:t>
      </w:r>
      <w:r w:rsidR="00C9338F">
        <w:t>email</w:t>
      </w:r>
      <w:r>
        <w:t xml:space="preserve"> notifications to end users? </w:t>
      </w:r>
      <w:r w:rsidRPr="00FE2EE6">
        <w:t>Record the</w:t>
      </w:r>
      <w:r>
        <w:t xml:space="preserve"> importance of this functionality in the table below.</w:t>
      </w:r>
    </w:p>
    <w:p w14:paraId="0C49A93D" w14:textId="77777777" w:rsidR="0088692D" w:rsidRPr="00012AA6" w:rsidRDefault="0088692D" w:rsidP="00956723">
      <w:pPr>
        <w:pStyle w:val="Text"/>
      </w:pPr>
      <w:proofErr w:type="gramStart"/>
      <w:r w:rsidRPr="00031147">
        <w:rPr>
          <w:b/>
        </w:rPr>
        <w:t>Solutions Rating.</w:t>
      </w:r>
      <w:proofErr w:type="gramEnd"/>
      <w:r>
        <w:t xml:space="preserve"> The list below compares the specific functionalities of each solution:</w:t>
      </w:r>
    </w:p>
    <w:p w14:paraId="0C49A93E" w14:textId="77777777" w:rsidR="0088692D" w:rsidRDefault="0088692D" w:rsidP="00322EF9">
      <w:pPr>
        <w:pStyle w:val="BulletedList1"/>
      </w:pPr>
      <w:r w:rsidRPr="00541143">
        <w:rPr>
          <w:b/>
        </w:rPr>
        <w:t xml:space="preserve">Standard </w:t>
      </w:r>
      <w:r>
        <w:rPr>
          <w:b/>
        </w:rPr>
        <w:t>o</w:t>
      </w:r>
      <w:r w:rsidRPr="00541143">
        <w:rPr>
          <w:b/>
        </w:rPr>
        <w:t>ffering</w:t>
      </w:r>
      <w:r>
        <w:rPr>
          <w:b/>
        </w:rPr>
        <w:t>.</w:t>
      </w:r>
      <w:r w:rsidRPr="00541143">
        <w:rPr>
          <w:b/>
        </w:rPr>
        <w:t xml:space="preserve"> </w:t>
      </w:r>
      <w:r w:rsidR="004D03A9" w:rsidRPr="00982A7A">
        <w:t>Available</w:t>
      </w:r>
      <w:r w:rsidR="00C476FE" w:rsidRPr="00982A7A">
        <w:t xml:space="preserve"> via </w:t>
      </w:r>
      <w:r w:rsidR="001F714E">
        <w:t>a service request</w:t>
      </w:r>
      <w:r w:rsidR="004D03A9" w:rsidRPr="00982A7A">
        <w:t>.</w:t>
      </w:r>
    </w:p>
    <w:p w14:paraId="0C49A93F" w14:textId="1B0C641D" w:rsidR="0088692D" w:rsidRDefault="0088692D" w:rsidP="00322EF9">
      <w:pPr>
        <w:pStyle w:val="BulletedList1"/>
      </w:pPr>
      <w:r w:rsidRPr="00642661">
        <w:rPr>
          <w:b/>
        </w:rPr>
        <w:t xml:space="preserve">Dedicated offering. </w:t>
      </w:r>
      <w:r w:rsidRPr="00642661">
        <w:t>Provides SMTP relay services applications that require SMTP to send mail externally via the dedicated network connection to Exchange Online. A</w:t>
      </w:r>
      <w:r>
        <w:t xml:space="preserve"> dedicated SMTP relay infrastructure may be necessary if the customer sends a significant amount of </w:t>
      </w:r>
      <w:r w:rsidR="00C9338F">
        <w:t>email</w:t>
      </w:r>
      <w:r>
        <w:t xml:space="preserve"> messages via SMTP relay. </w:t>
      </w:r>
    </w:p>
    <w:p w14:paraId="0C49A940" w14:textId="77777777" w:rsidR="0088692D" w:rsidRDefault="0088692D" w:rsidP="00322EF9">
      <w:pPr>
        <w:pStyle w:val="BulletedList1"/>
      </w:pPr>
      <w:r>
        <w:rPr>
          <w:b/>
        </w:rPr>
        <w:t>On-premises solution.</w:t>
      </w:r>
      <w:r w:rsidRPr="00541143">
        <w:rPr>
          <w:b/>
        </w:rPr>
        <w:t xml:space="preserve"> </w:t>
      </w:r>
      <w:r>
        <w:t>An on-premises server running Exchange Server can be set up to act as an SMTP relay.</w:t>
      </w:r>
    </w:p>
    <w:p w14:paraId="0C49A941" w14:textId="77777777" w:rsidR="0088692D" w:rsidRDefault="0088692D" w:rsidP="002A2DB2">
      <w:pPr>
        <w:pStyle w:val="Text"/>
      </w:pPr>
      <w:proofErr w:type="gramStart"/>
      <w:r>
        <w:rPr>
          <w:b/>
        </w:rPr>
        <w:t xml:space="preserve">Additional </w:t>
      </w:r>
      <w:r w:rsidRPr="002A2DB2">
        <w:rPr>
          <w:b/>
        </w:rPr>
        <w:t>Context.</w:t>
      </w:r>
      <w:proofErr w:type="gramEnd"/>
      <w:r w:rsidRPr="002A2DB2">
        <w:t xml:space="preserve"> An organization could also choose to set up an SMTP relay using IIS on-premises if </w:t>
      </w:r>
      <w:r>
        <w:t xml:space="preserve">this capability is </w:t>
      </w:r>
      <w:r w:rsidRPr="002A2DB2">
        <w:t>needed.</w:t>
      </w:r>
      <w:r>
        <w:t xml:space="preserve"> </w:t>
      </w:r>
    </w:p>
    <w:p w14:paraId="0C49A942" w14:textId="77777777" w:rsidR="0088692D" w:rsidRDefault="0088692D" w:rsidP="0068180C">
      <w:pPr>
        <w:pStyle w:val="Text"/>
      </w:pPr>
      <w:r>
        <w:t xml:space="preserve">Evaluate how well </w:t>
      </w:r>
      <w:r w:rsidRPr="00BE599E">
        <w:t xml:space="preserve">each of these offerings </w:t>
      </w:r>
      <w:r>
        <w:t>addresses</w:t>
      </w:r>
      <w:r w:rsidRPr="00BE599E">
        <w:t xml:space="preserve"> the business’s requirements </w:t>
      </w:r>
      <w:r>
        <w:t>for SMTP relay services</w:t>
      </w:r>
      <w:r w:rsidR="00093F70">
        <w:t>,</w:t>
      </w:r>
      <w:r>
        <w:t xml:space="preserve"> </w:t>
      </w:r>
      <w:r w:rsidRPr="00BE599E">
        <w:t xml:space="preserve">and </w:t>
      </w:r>
      <w:r w:rsidR="00093F70">
        <w:t xml:space="preserve">then </w:t>
      </w:r>
      <w:r w:rsidRPr="00BE599E">
        <w:t xml:space="preserve">record the </w:t>
      </w:r>
      <w:r>
        <w:t>ratings</w:t>
      </w:r>
      <w:r w:rsidRPr="00BE599E">
        <w:t xml:space="preserve"> in the table below.</w:t>
      </w:r>
    </w:p>
    <w:p w14:paraId="0C49A943" w14:textId="77777777" w:rsidR="006D37D4" w:rsidRDefault="000346F3"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12</w:t>
      </w:r>
      <w:r w:rsidR="00410132">
        <w:fldChar w:fldCharType="end"/>
      </w:r>
      <w:proofErr w:type="gramStart"/>
      <w:r w:rsidRPr="0073771D">
        <w:t>.</w:t>
      </w:r>
      <w:proofErr w:type="gramEnd"/>
      <w:r w:rsidRPr="0073771D">
        <w:t xml:space="preserve"> Rating</w:t>
      </w:r>
      <w:r>
        <w:t>s for</w:t>
      </w:r>
      <w:r w:rsidRPr="0073771D">
        <w:t xml:space="preserve"> </w:t>
      </w:r>
      <w:r>
        <w:t xml:space="preserve">SMTP </w:t>
      </w:r>
      <w:r w:rsidR="00B36396">
        <w:t>R</w:t>
      </w:r>
      <w:r>
        <w:t xml:space="preserve">elay </w:t>
      </w:r>
      <w:r w:rsidR="00B36396">
        <w:t>S</w:t>
      </w:r>
      <w:r>
        <w:t>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949" w14:textId="77777777" w:rsidTr="00143167">
        <w:tc>
          <w:tcPr>
            <w:tcW w:w="1548" w:type="dxa"/>
            <w:shd w:val="clear" w:color="auto" w:fill="BFBFBF" w:themeFill="background1" w:themeFillShade="BF"/>
          </w:tcPr>
          <w:p w14:paraId="0C49A944"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945" w14:textId="77777777" w:rsidR="0088692D" w:rsidRPr="00AF1FDC" w:rsidRDefault="0088692D" w:rsidP="00B61962">
            <w:pPr>
              <w:pStyle w:val="Text"/>
              <w:jc w:val="center"/>
              <w:rPr>
                <w:b/>
              </w:rPr>
            </w:pPr>
            <w:r>
              <w:rPr>
                <w:b/>
              </w:rPr>
              <w:t xml:space="preserve">Importance </w:t>
            </w:r>
            <w:r w:rsidR="00B61962">
              <w:rPr>
                <w:b/>
              </w:rPr>
              <w:t>r</w:t>
            </w:r>
            <w:r>
              <w:rPr>
                <w:b/>
              </w:rPr>
              <w:t>ating</w:t>
            </w:r>
          </w:p>
        </w:tc>
        <w:tc>
          <w:tcPr>
            <w:tcW w:w="1800" w:type="dxa"/>
            <w:shd w:val="clear" w:color="auto" w:fill="BFBFBF" w:themeFill="background1" w:themeFillShade="BF"/>
          </w:tcPr>
          <w:p w14:paraId="0C49A946"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947"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948"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94F" w14:textId="77777777" w:rsidTr="00D37041">
        <w:trPr>
          <w:trHeight w:val="386"/>
        </w:trPr>
        <w:tc>
          <w:tcPr>
            <w:tcW w:w="1548" w:type="dxa"/>
          </w:tcPr>
          <w:p w14:paraId="0C49A94A" w14:textId="77777777" w:rsidR="0088692D" w:rsidRPr="00AF1FDC" w:rsidRDefault="0088692D" w:rsidP="00D37041">
            <w:pPr>
              <w:pStyle w:val="Text"/>
            </w:pPr>
            <w:r>
              <w:t>SMTP relay services</w:t>
            </w:r>
          </w:p>
        </w:tc>
        <w:tc>
          <w:tcPr>
            <w:tcW w:w="1530" w:type="dxa"/>
          </w:tcPr>
          <w:p w14:paraId="0C49A94B"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94C"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94D"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94E"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950" w14:textId="77777777" w:rsidR="0088692D" w:rsidRDefault="0088692D" w:rsidP="0095044E">
      <w:pPr>
        <w:pStyle w:val="Heading2"/>
      </w:pPr>
      <w:r>
        <w:br w:type="page"/>
      </w:r>
      <w:r w:rsidRPr="00642661">
        <w:lastRenderedPageBreak/>
        <w:t>SMTP Smart Hosting</w:t>
      </w:r>
    </w:p>
    <w:p w14:paraId="0C49A951" w14:textId="77777777" w:rsidR="0088692D" w:rsidRDefault="0088692D" w:rsidP="00322EF9">
      <w:pPr>
        <w:pStyle w:val="Text"/>
      </w:pPr>
      <w:r>
        <w:t xml:space="preserve">Smart hosting is the ability to direct all outbound SMTP traffic to a specific system for additional processing, like content filtering or routing. </w:t>
      </w:r>
    </w:p>
    <w:p w14:paraId="0C49A952" w14:textId="4BB94FA9" w:rsidR="0088692D" w:rsidRDefault="0088692D" w:rsidP="00330C78">
      <w:pPr>
        <w:pStyle w:val="Text"/>
      </w:pPr>
      <w:proofErr w:type="gramStart"/>
      <w:r w:rsidRPr="00642661">
        <w:rPr>
          <w:b/>
        </w:rPr>
        <w:t>Importance Rating.</w:t>
      </w:r>
      <w:proofErr w:type="gramEnd"/>
      <w:r w:rsidRPr="00642661">
        <w:rPr>
          <w:b/>
        </w:rPr>
        <w:t xml:space="preserve"> </w:t>
      </w:r>
      <w:r w:rsidRPr="00642661">
        <w:t xml:space="preserve">Are other </w:t>
      </w:r>
      <w:r w:rsidR="00C9338F">
        <w:t>email</w:t>
      </w:r>
      <w:r w:rsidRPr="00642661">
        <w:t xml:space="preserve"> services </w:t>
      </w:r>
      <w:r>
        <w:t xml:space="preserve">used to </w:t>
      </w:r>
      <w:r w:rsidRPr="00642661">
        <w:t>provide additional processing</w:t>
      </w:r>
      <w:r>
        <w:t xml:space="preserve"> such that the organization will be required to have SMTP smart hosts defined in the </w:t>
      </w:r>
      <w:r w:rsidR="00C9338F">
        <w:t>email</w:t>
      </w:r>
      <w:r>
        <w:t xml:space="preserve"> system configuration</w:t>
      </w:r>
      <w:r w:rsidRPr="00642661">
        <w:t>? Record the importance of this criterion in the table below.</w:t>
      </w:r>
    </w:p>
    <w:p w14:paraId="0C49A953" w14:textId="77777777" w:rsidR="0088692D" w:rsidRPr="00012AA6" w:rsidRDefault="0088692D" w:rsidP="00956723">
      <w:pPr>
        <w:pStyle w:val="Text"/>
      </w:pPr>
      <w:proofErr w:type="gramStart"/>
      <w:r w:rsidRPr="00031147">
        <w:rPr>
          <w:b/>
        </w:rPr>
        <w:t>Solutions Rating.</w:t>
      </w:r>
      <w:proofErr w:type="gramEnd"/>
      <w:r>
        <w:t xml:space="preserve"> The list below compares the specific functionalities of each solution:</w:t>
      </w:r>
    </w:p>
    <w:p w14:paraId="0C49A954" w14:textId="1F31D778" w:rsidR="0088692D" w:rsidRPr="00DF546A" w:rsidRDefault="0088692D" w:rsidP="00322EF9">
      <w:pPr>
        <w:pStyle w:val="BulletedList1"/>
      </w:pPr>
      <w:r w:rsidRPr="00DF546A">
        <w:rPr>
          <w:b/>
        </w:rPr>
        <w:t xml:space="preserve">Standard offering. </w:t>
      </w:r>
      <w:r w:rsidRPr="00DF546A">
        <w:t xml:space="preserve">Cannot route </w:t>
      </w:r>
      <w:r w:rsidR="00C9338F">
        <w:t>email</w:t>
      </w:r>
      <w:r w:rsidRPr="00DF546A">
        <w:t xml:space="preserve"> to another messaging system.</w:t>
      </w:r>
    </w:p>
    <w:p w14:paraId="0C49A955" w14:textId="77777777" w:rsidR="0088692D" w:rsidRPr="00DF546A" w:rsidRDefault="0088692D" w:rsidP="00322EF9">
      <w:pPr>
        <w:pStyle w:val="BulletedList1"/>
      </w:pPr>
      <w:r w:rsidRPr="00DF546A">
        <w:rPr>
          <w:b/>
        </w:rPr>
        <w:t xml:space="preserve">Dedicated offering. </w:t>
      </w:r>
      <w:r w:rsidRPr="00DF546A">
        <w:t xml:space="preserve">Can be configured to </w:t>
      </w:r>
      <w:r w:rsidR="00093F70">
        <w:t>utilize</w:t>
      </w:r>
      <w:r w:rsidR="00093F70" w:rsidRPr="00DF546A">
        <w:t xml:space="preserve"> </w:t>
      </w:r>
      <w:r w:rsidRPr="00DF546A">
        <w:t xml:space="preserve">smart hosts. </w:t>
      </w:r>
    </w:p>
    <w:p w14:paraId="0C49A956" w14:textId="77777777" w:rsidR="0088692D" w:rsidRDefault="0088692D" w:rsidP="00322EF9">
      <w:pPr>
        <w:pStyle w:val="BulletedList1"/>
      </w:pPr>
      <w:r>
        <w:rPr>
          <w:b/>
        </w:rPr>
        <w:t>On-premises solution.</w:t>
      </w:r>
      <w:r w:rsidRPr="00541143">
        <w:rPr>
          <w:b/>
        </w:rPr>
        <w:t xml:space="preserve"> </w:t>
      </w:r>
      <w:r>
        <w:t xml:space="preserve">Can be configured to </w:t>
      </w:r>
      <w:r w:rsidR="00093F70">
        <w:t xml:space="preserve">utilize </w:t>
      </w:r>
      <w:r>
        <w:t xml:space="preserve">smart hosts. </w:t>
      </w:r>
    </w:p>
    <w:p w14:paraId="0C49A957" w14:textId="77777777" w:rsidR="0088692D" w:rsidRDefault="0088692D" w:rsidP="00330C78">
      <w:pPr>
        <w:pStyle w:val="Text"/>
      </w:pPr>
      <w:r>
        <w:t xml:space="preserve">Evaluate how well </w:t>
      </w:r>
      <w:r w:rsidRPr="00BE599E">
        <w:t xml:space="preserve">each of these offerings </w:t>
      </w:r>
      <w:r>
        <w:t>addresses</w:t>
      </w:r>
      <w:r w:rsidRPr="00BE599E">
        <w:t xml:space="preserve"> the business’s requirements </w:t>
      </w:r>
      <w:r>
        <w:t>for smart hosting</w:t>
      </w:r>
      <w:r w:rsidR="00093F70">
        <w:t>,</w:t>
      </w:r>
      <w:r w:rsidRPr="00BE599E">
        <w:t xml:space="preserve"> and </w:t>
      </w:r>
      <w:r w:rsidR="00093F70">
        <w:t xml:space="preserve">then </w:t>
      </w:r>
      <w:r w:rsidRPr="00BE599E">
        <w:t xml:space="preserve">record the </w:t>
      </w:r>
      <w:r>
        <w:t>ratings</w:t>
      </w:r>
      <w:r w:rsidRPr="00BE599E">
        <w:t xml:space="preserve"> in the table below.</w:t>
      </w:r>
    </w:p>
    <w:p w14:paraId="0C49A958" w14:textId="77777777" w:rsidR="006D37D4" w:rsidRDefault="000346F3"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13</w:t>
      </w:r>
      <w:r w:rsidR="00410132">
        <w:fldChar w:fldCharType="end"/>
      </w:r>
      <w:proofErr w:type="gramStart"/>
      <w:r w:rsidRPr="0073771D">
        <w:t>.</w:t>
      </w:r>
      <w:proofErr w:type="gramEnd"/>
      <w:r w:rsidRPr="0073771D">
        <w:t xml:space="preserve"> Rating</w:t>
      </w:r>
      <w:r>
        <w:t>s for</w:t>
      </w:r>
      <w:r w:rsidRPr="0073771D">
        <w:t xml:space="preserve"> </w:t>
      </w:r>
      <w:r>
        <w:t xml:space="preserve">SMTP </w:t>
      </w:r>
      <w:r w:rsidR="00B36396">
        <w:t>S</w:t>
      </w:r>
      <w:r>
        <w:t xml:space="preserve">mart </w:t>
      </w:r>
      <w:r w:rsidR="00B36396">
        <w:t>H</w:t>
      </w:r>
      <w:r>
        <w:t>osting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95E" w14:textId="77777777" w:rsidTr="00143167">
        <w:tc>
          <w:tcPr>
            <w:tcW w:w="1548" w:type="dxa"/>
            <w:shd w:val="clear" w:color="auto" w:fill="BFBFBF" w:themeFill="background1" w:themeFillShade="BF"/>
          </w:tcPr>
          <w:p w14:paraId="0C49A959"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95A" w14:textId="77777777" w:rsidR="0088692D" w:rsidRPr="00AF1FDC" w:rsidRDefault="0088692D" w:rsidP="00B61962">
            <w:pPr>
              <w:pStyle w:val="Text"/>
              <w:jc w:val="center"/>
              <w:rPr>
                <w:b/>
              </w:rPr>
            </w:pPr>
            <w:r>
              <w:rPr>
                <w:b/>
              </w:rPr>
              <w:t xml:space="preserve">Importance </w:t>
            </w:r>
            <w:r w:rsidR="00B61962">
              <w:rPr>
                <w:b/>
              </w:rPr>
              <w:t>r</w:t>
            </w:r>
            <w:r>
              <w:rPr>
                <w:b/>
              </w:rPr>
              <w:t>ating</w:t>
            </w:r>
          </w:p>
        </w:tc>
        <w:tc>
          <w:tcPr>
            <w:tcW w:w="1800" w:type="dxa"/>
            <w:shd w:val="clear" w:color="auto" w:fill="BFBFBF" w:themeFill="background1" w:themeFillShade="BF"/>
          </w:tcPr>
          <w:p w14:paraId="0C49A95B"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95C"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95D"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964" w14:textId="77777777" w:rsidTr="00D37041">
        <w:trPr>
          <w:trHeight w:val="386"/>
        </w:trPr>
        <w:tc>
          <w:tcPr>
            <w:tcW w:w="1548" w:type="dxa"/>
          </w:tcPr>
          <w:p w14:paraId="0C49A95F" w14:textId="77777777" w:rsidR="0088692D" w:rsidRPr="00AF1FDC" w:rsidRDefault="0088692D" w:rsidP="00D37041">
            <w:pPr>
              <w:pStyle w:val="Text"/>
            </w:pPr>
            <w:r>
              <w:t>SMTP smart hosting</w:t>
            </w:r>
          </w:p>
        </w:tc>
        <w:tc>
          <w:tcPr>
            <w:tcW w:w="1530" w:type="dxa"/>
          </w:tcPr>
          <w:p w14:paraId="0C49A960"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961"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962"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963"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965" w14:textId="77777777" w:rsidR="0088692D" w:rsidRPr="008352D4" w:rsidRDefault="0088692D" w:rsidP="004C4393">
      <w:pPr>
        <w:pStyle w:val="Heading2"/>
      </w:pPr>
      <w:r w:rsidRPr="008352D4">
        <w:t>Line</w:t>
      </w:r>
      <w:r>
        <w:t>-</w:t>
      </w:r>
      <w:r w:rsidRPr="008352D4">
        <w:t>of</w:t>
      </w:r>
      <w:r>
        <w:t>-</w:t>
      </w:r>
      <w:r w:rsidRPr="008352D4">
        <w:t>Business Applications Integration</w:t>
      </w:r>
    </w:p>
    <w:p w14:paraId="0C49A966" w14:textId="5623EA10" w:rsidR="0088692D" w:rsidRDefault="0088692D" w:rsidP="004C4393">
      <w:pPr>
        <w:pStyle w:val="Text"/>
      </w:pPr>
      <w:r w:rsidRPr="008352D4">
        <w:t>Line</w:t>
      </w:r>
      <w:r>
        <w:t>-</w:t>
      </w:r>
      <w:r w:rsidRPr="008352D4">
        <w:t>of</w:t>
      </w:r>
      <w:r>
        <w:t>-b</w:t>
      </w:r>
      <w:r w:rsidRPr="008352D4">
        <w:t xml:space="preserve">usiness (LOB) </w:t>
      </w:r>
      <w:r>
        <w:t>a</w:t>
      </w:r>
      <w:r w:rsidRPr="008352D4">
        <w:t xml:space="preserve">pplications may include sales force automation, </w:t>
      </w:r>
      <w:r>
        <w:t>customer</w:t>
      </w:r>
      <w:r w:rsidRPr="008352D4">
        <w:t xml:space="preserve"> relationship management (CRM)</w:t>
      </w:r>
      <w:r>
        <w:t>,</w:t>
      </w:r>
      <w:r w:rsidRPr="008352D4">
        <w:t xml:space="preserve"> or a variety of other applications. If currently in use in the organization, </w:t>
      </w:r>
      <w:r w:rsidR="00093F70" w:rsidRPr="008352D4">
        <w:t>the</w:t>
      </w:r>
      <w:r w:rsidR="00093F70">
        <w:t>se applications</w:t>
      </w:r>
      <w:r w:rsidR="00093F70" w:rsidRPr="008352D4">
        <w:t xml:space="preserve"> </w:t>
      </w:r>
      <w:r w:rsidRPr="008352D4">
        <w:t xml:space="preserve">may require integration with the </w:t>
      </w:r>
      <w:r w:rsidR="00C9338F">
        <w:t>email</w:t>
      </w:r>
      <w:r w:rsidRPr="008352D4">
        <w:t xml:space="preserve"> system.</w:t>
      </w:r>
    </w:p>
    <w:p w14:paraId="0C49A967" w14:textId="77777777" w:rsidR="0088692D" w:rsidRPr="008352D4" w:rsidRDefault="0088692D" w:rsidP="004C4393">
      <w:pPr>
        <w:pStyle w:val="Text"/>
      </w:pPr>
      <w:r w:rsidRPr="00DF546A">
        <w:t xml:space="preserve">Exchange Web Services is an application programming interface that can be used by Simple Object Access Protocol (SOAP)-based applications to access Exchange data store items </w:t>
      </w:r>
      <w:r>
        <w:t>such as</w:t>
      </w:r>
      <w:r w:rsidRPr="00DF546A">
        <w:t xml:space="preserve"> inboxes, calendars, and tasks.</w:t>
      </w:r>
    </w:p>
    <w:p w14:paraId="0C49A968" w14:textId="77777777" w:rsidR="0088692D" w:rsidRDefault="0088692D" w:rsidP="004C4393">
      <w:pPr>
        <w:pStyle w:val="Text"/>
      </w:pPr>
      <w:proofErr w:type="gramStart"/>
      <w:r w:rsidRPr="008352D4">
        <w:rPr>
          <w:b/>
        </w:rPr>
        <w:t>Importance Rating</w:t>
      </w:r>
      <w:r>
        <w:rPr>
          <w:b/>
        </w:rPr>
        <w:t>.</w:t>
      </w:r>
      <w:proofErr w:type="gramEnd"/>
      <w:r>
        <w:rPr>
          <w:b/>
        </w:rPr>
        <w:t xml:space="preserve"> </w:t>
      </w:r>
      <w:r w:rsidRPr="008352D4">
        <w:t xml:space="preserve">How important is the ability to integrate custom LOB applications into the messaging system? Record </w:t>
      </w:r>
      <w:r>
        <w:t>this functionality</w:t>
      </w:r>
      <w:r w:rsidR="00093F70">
        <w:t>’s importance</w:t>
      </w:r>
      <w:r w:rsidRPr="008352D4">
        <w:t xml:space="preserve"> in the table below.</w:t>
      </w:r>
    </w:p>
    <w:p w14:paraId="0C49A969" w14:textId="77777777" w:rsidR="0088692D" w:rsidRPr="00012AA6" w:rsidRDefault="0088692D" w:rsidP="00956723">
      <w:pPr>
        <w:pStyle w:val="Text"/>
      </w:pPr>
      <w:proofErr w:type="gramStart"/>
      <w:r w:rsidRPr="00031147">
        <w:rPr>
          <w:b/>
        </w:rPr>
        <w:t>Solutions Rating.</w:t>
      </w:r>
      <w:proofErr w:type="gramEnd"/>
      <w:r>
        <w:t xml:space="preserve"> The list below compares the specific functionalities of each solution:</w:t>
      </w:r>
    </w:p>
    <w:p w14:paraId="0C49A96A" w14:textId="77777777" w:rsidR="0088692D" w:rsidRPr="00DF546A" w:rsidRDefault="0088692D" w:rsidP="00C45359">
      <w:pPr>
        <w:pStyle w:val="BulletedList1"/>
      </w:pPr>
      <w:r w:rsidRPr="008352D4">
        <w:rPr>
          <w:b/>
        </w:rPr>
        <w:t xml:space="preserve">Standard </w:t>
      </w:r>
      <w:r>
        <w:rPr>
          <w:b/>
        </w:rPr>
        <w:t>o</w:t>
      </w:r>
      <w:r w:rsidRPr="008352D4">
        <w:rPr>
          <w:b/>
        </w:rPr>
        <w:t xml:space="preserve">ffering. </w:t>
      </w:r>
      <w:r w:rsidRPr="008352D4">
        <w:t xml:space="preserve">Only offers communication with the Exchange system over </w:t>
      </w:r>
      <w:r w:rsidRPr="00DF546A">
        <w:t>Exchange Web Services.</w:t>
      </w:r>
    </w:p>
    <w:p w14:paraId="0C49A96B" w14:textId="3AD74EFD" w:rsidR="0088692D" w:rsidRPr="008352D4" w:rsidRDefault="0088692D" w:rsidP="00C45359">
      <w:pPr>
        <w:pStyle w:val="BulletedList1"/>
      </w:pPr>
      <w:r w:rsidRPr="00DF546A">
        <w:rPr>
          <w:b/>
        </w:rPr>
        <w:t xml:space="preserve">Dedicated offering. </w:t>
      </w:r>
      <w:r w:rsidRPr="00DF546A">
        <w:t>Standard protocols, including MAPI, POP, and IMAP, with limitations described in their respective sections, and Exchange Web Services are allowed. The organization will not be able to use applications like DLLs that require</w:t>
      </w:r>
      <w:r w:rsidRPr="008352D4">
        <w:t xml:space="preserve"> the ability to ins</w:t>
      </w:r>
      <w:r>
        <w:t xml:space="preserve">tall software on </w:t>
      </w:r>
      <w:r w:rsidR="00C9338F">
        <w:t>email</w:t>
      </w:r>
      <w:r>
        <w:t xml:space="preserve"> servers.</w:t>
      </w:r>
    </w:p>
    <w:p w14:paraId="0C49A96C" w14:textId="70FE1E51" w:rsidR="0088692D" w:rsidRDefault="0088692D" w:rsidP="00C45359">
      <w:pPr>
        <w:pStyle w:val="BulletedList1"/>
      </w:pPr>
      <w:r>
        <w:rPr>
          <w:b/>
        </w:rPr>
        <w:t>On-premises solution.</w:t>
      </w:r>
      <w:r w:rsidRPr="008352D4">
        <w:rPr>
          <w:b/>
        </w:rPr>
        <w:t xml:space="preserve"> </w:t>
      </w:r>
      <w:r>
        <w:t>T</w:t>
      </w:r>
      <w:r w:rsidRPr="008352D4">
        <w:t>he org</w:t>
      </w:r>
      <w:r>
        <w:t xml:space="preserve">anization retains full control over communications between LOB applications and the </w:t>
      </w:r>
      <w:r w:rsidR="00C9338F">
        <w:t>email</w:t>
      </w:r>
      <w:r>
        <w:t xml:space="preserve"> system.</w:t>
      </w:r>
    </w:p>
    <w:p w14:paraId="0C49A96D" w14:textId="77777777" w:rsidR="0088692D" w:rsidRPr="008352D4" w:rsidRDefault="0088692D" w:rsidP="002A2DB2">
      <w:pPr>
        <w:pStyle w:val="Text"/>
      </w:pPr>
      <w:proofErr w:type="gramStart"/>
      <w:r w:rsidRPr="002A2DB2">
        <w:rPr>
          <w:b/>
        </w:rPr>
        <w:t>Additional Context.</w:t>
      </w:r>
      <w:proofErr w:type="gramEnd"/>
      <w:r w:rsidRPr="002A2DB2">
        <w:t xml:space="preserve"> A security risk assessment is advisable before connecting LOB systems to any external computer system.</w:t>
      </w:r>
      <w:r>
        <w:t xml:space="preserve"> </w:t>
      </w:r>
    </w:p>
    <w:p w14:paraId="0C49A96E" w14:textId="77777777" w:rsidR="0088692D" w:rsidRDefault="0088692D">
      <w:pPr>
        <w:pStyle w:val="Text"/>
      </w:pPr>
      <w:r>
        <w:t xml:space="preserve">Evaluate how well </w:t>
      </w:r>
      <w:r w:rsidRPr="008352D4">
        <w:t>each of these</w:t>
      </w:r>
      <w:r>
        <w:t xml:space="preserve"> offerings addresses</w:t>
      </w:r>
      <w:r w:rsidRPr="00BE599E">
        <w:t xml:space="preserve"> the business’s requirements</w:t>
      </w:r>
      <w:r>
        <w:t xml:space="preserve"> to provide the necessary LOB integration</w:t>
      </w:r>
      <w:r w:rsidR="00093F70">
        <w:t>,</w:t>
      </w:r>
      <w:r>
        <w:t xml:space="preserve"> </w:t>
      </w:r>
      <w:r w:rsidRPr="008352D4">
        <w:t xml:space="preserve">and </w:t>
      </w:r>
      <w:r w:rsidR="00093F70">
        <w:t xml:space="preserve">then </w:t>
      </w:r>
      <w:r w:rsidRPr="008352D4">
        <w:t xml:space="preserve">record the </w:t>
      </w:r>
      <w:r>
        <w:t>ratings</w:t>
      </w:r>
      <w:r w:rsidRPr="008352D4">
        <w:t xml:space="preserve"> in the table below.</w:t>
      </w:r>
    </w:p>
    <w:p w14:paraId="68B58E50" w14:textId="77777777" w:rsidR="00181944" w:rsidRDefault="00181944">
      <w:pPr>
        <w:spacing w:after="0" w:line="240" w:lineRule="auto"/>
        <w:rPr>
          <w:rFonts w:ascii="Arial" w:eastAsia="Times New Roman" w:hAnsi="Arial" w:cs="Times New Roman"/>
          <w:b/>
          <w:color w:val="000000"/>
          <w:sz w:val="20"/>
          <w:szCs w:val="21"/>
        </w:rPr>
      </w:pPr>
      <w:r>
        <w:br w:type="page"/>
      </w:r>
    </w:p>
    <w:p w14:paraId="0C49A96F" w14:textId="6B424748" w:rsidR="006D37D4" w:rsidRDefault="000346F3" w:rsidP="006D37D4">
      <w:pPr>
        <w:pStyle w:val="Label"/>
      </w:pPr>
      <w:proofErr w:type="gramStart"/>
      <w:r w:rsidRPr="0073771D">
        <w:lastRenderedPageBreak/>
        <w:t xml:space="preserve">Table </w:t>
      </w:r>
      <w:proofErr w:type="gramEnd"/>
      <w:r w:rsidR="00410132">
        <w:fldChar w:fldCharType="begin"/>
      </w:r>
      <w:r>
        <w:instrText xml:space="preserve"> SEQ Table \* ARABIC </w:instrText>
      </w:r>
      <w:r w:rsidR="00410132">
        <w:fldChar w:fldCharType="separate"/>
      </w:r>
      <w:r w:rsidR="00DB4C8F">
        <w:rPr>
          <w:noProof/>
        </w:rPr>
        <w:t>14</w:t>
      </w:r>
      <w:r w:rsidR="00410132">
        <w:fldChar w:fldCharType="end"/>
      </w:r>
      <w:proofErr w:type="gramStart"/>
      <w:r w:rsidRPr="0073771D">
        <w:t>.</w:t>
      </w:r>
      <w:proofErr w:type="gramEnd"/>
      <w:r w:rsidRPr="0073771D">
        <w:t xml:space="preserve"> Rating</w:t>
      </w:r>
      <w:r>
        <w:t>s for</w:t>
      </w:r>
      <w:r w:rsidRPr="0073771D">
        <w:t xml:space="preserve"> </w:t>
      </w:r>
      <w:r>
        <w:t>Line-of-</w:t>
      </w:r>
      <w:r w:rsidR="00B36396">
        <w:t>B</w:t>
      </w:r>
      <w:r>
        <w:t xml:space="preserve">usiness </w:t>
      </w:r>
      <w:r w:rsidR="00B36396">
        <w:t>A</w:t>
      </w:r>
      <w:r>
        <w:t xml:space="preserve">pplications </w:t>
      </w:r>
      <w:r w:rsidR="00B36396">
        <w:t>I</w:t>
      </w:r>
      <w:r>
        <w:t>ntegration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975" w14:textId="77777777" w:rsidTr="00143167">
        <w:tc>
          <w:tcPr>
            <w:tcW w:w="1548" w:type="dxa"/>
            <w:shd w:val="clear" w:color="auto" w:fill="BFBFBF" w:themeFill="background1" w:themeFillShade="BF"/>
          </w:tcPr>
          <w:p w14:paraId="0C49A970"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971" w14:textId="77777777" w:rsidR="0088692D" w:rsidRPr="00AF1FDC" w:rsidRDefault="0088692D" w:rsidP="00B61962">
            <w:pPr>
              <w:pStyle w:val="Text"/>
              <w:jc w:val="center"/>
              <w:rPr>
                <w:b/>
              </w:rPr>
            </w:pPr>
            <w:r>
              <w:rPr>
                <w:b/>
              </w:rPr>
              <w:t xml:space="preserve">Importance </w:t>
            </w:r>
            <w:r w:rsidR="00B61962">
              <w:rPr>
                <w:b/>
              </w:rPr>
              <w:t>r</w:t>
            </w:r>
            <w:r>
              <w:rPr>
                <w:b/>
              </w:rPr>
              <w:t>ating</w:t>
            </w:r>
          </w:p>
        </w:tc>
        <w:tc>
          <w:tcPr>
            <w:tcW w:w="1800" w:type="dxa"/>
            <w:shd w:val="clear" w:color="auto" w:fill="BFBFBF" w:themeFill="background1" w:themeFillShade="BF"/>
          </w:tcPr>
          <w:p w14:paraId="0C49A972"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973"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974"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97B" w14:textId="77777777" w:rsidTr="00D37041">
        <w:trPr>
          <w:trHeight w:val="386"/>
        </w:trPr>
        <w:tc>
          <w:tcPr>
            <w:tcW w:w="1548" w:type="dxa"/>
          </w:tcPr>
          <w:p w14:paraId="0C49A976" w14:textId="77777777" w:rsidR="0088692D" w:rsidRPr="00AF1FDC" w:rsidRDefault="0088692D" w:rsidP="00D37041">
            <w:pPr>
              <w:pStyle w:val="Text"/>
            </w:pPr>
            <w:r>
              <w:t>Line-of-business applications integration</w:t>
            </w:r>
          </w:p>
        </w:tc>
        <w:tc>
          <w:tcPr>
            <w:tcW w:w="1530" w:type="dxa"/>
          </w:tcPr>
          <w:p w14:paraId="0C49A977"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978"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979"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97A"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97C" w14:textId="77777777" w:rsidR="0088692D" w:rsidRDefault="0088692D" w:rsidP="004C4393">
      <w:pPr>
        <w:pStyle w:val="Heading2"/>
      </w:pPr>
      <w:r>
        <w:t>Message Hygiene</w:t>
      </w:r>
    </w:p>
    <w:p w14:paraId="0C49A97D" w14:textId="5FDE0488" w:rsidR="0088692D" w:rsidRDefault="0088692D" w:rsidP="00981803">
      <w:pPr>
        <w:pStyle w:val="Text"/>
      </w:pPr>
      <w:r>
        <w:t xml:space="preserve">Message hygiene refers to the removal of viruses and unsolicited commercial </w:t>
      </w:r>
      <w:r w:rsidR="00C9338F">
        <w:t>email</w:t>
      </w:r>
      <w:r>
        <w:t xml:space="preserve"> from the mail flow before reaching the end user. </w:t>
      </w:r>
    </w:p>
    <w:p w14:paraId="0C49A97E" w14:textId="77777777" w:rsidR="0088692D" w:rsidRDefault="0088692D" w:rsidP="004C4393">
      <w:pPr>
        <w:pStyle w:val="Text"/>
      </w:pPr>
      <w:proofErr w:type="gramStart"/>
      <w:r w:rsidRPr="00CB3C20">
        <w:rPr>
          <w:b/>
        </w:rPr>
        <w:t>Importance Rating</w:t>
      </w:r>
      <w:r>
        <w:rPr>
          <w:b/>
        </w:rPr>
        <w:t>.</w:t>
      </w:r>
      <w:proofErr w:type="gramEnd"/>
      <w:r>
        <w:rPr>
          <w:b/>
        </w:rPr>
        <w:t xml:space="preserve"> </w:t>
      </w:r>
      <w:r>
        <w:t xml:space="preserve">How important is a </w:t>
      </w:r>
      <w:r w:rsidRPr="00634F00">
        <w:t xml:space="preserve">comprehensive </w:t>
      </w:r>
      <w:r>
        <w:t>message hygiene</w:t>
      </w:r>
      <w:r w:rsidRPr="00634F00">
        <w:t xml:space="preserve"> solution</w:t>
      </w:r>
      <w:r>
        <w:t xml:space="preserve"> to the organization? </w:t>
      </w:r>
      <w:r w:rsidRPr="00FE2EE6">
        <w:t>Record the</w:t>
      </w:r>
      <w:r>
        <w:t xml:space="preserve"> importance of this functionality in the table below.</w:t>
      </w:r>
    </w:p>
    <w:p w14:paraId="0C49A97F" w14:textId="77777777" w:rsidR="0088692D" w:rsidRPr="00012AA6" w:rsidRDefault="0088692D" w:rsidP="00956723">
      <w:pPr>
        <w:pStyle w:val="Text"/>
      </w:pPr>
      <w:proofErr w:type="gramStart"/>
      <w:r w:rsidRPr="00031147">
        <w:rPr>
          <w:b/>
        </w:rPr>
        <w:t>Solutions Rating.</w:t>
      </w:r>
      <w:proofErr w:type="gramEnd"/>
      <w:r>
        <w:t xml:space="preserve"> With all three offerings, message hygiene is available. The list below compares the specific functionalities of each solution:</w:t>
      </w:r>
    </w:p>
    <w:p w14:paraId="0C49A980" w14:textId="77777777" w:rsidR="0088692D" w:rsidRDefault="0088692D" w:rsidP="00C45359">
      <w:pPr>
        <w:pStyle w:val="BulletedList1"/>
      </w:pPr>
      <w:r w:rsidRPr="004B3317">
        <w:rPr>
          <w:b/>
        </w:rPr>
        <w:t xml:space="preserve">Standard </w:t>
      </w:r>
      <w:r>
        <w:rPr>
          <w:b/>
        </w:rPr>
        <w:t>o</w:t>
      </w:r>
      <w:r w:rsidRPr="004B3317">
        <w:rPr>
          <w:b/>
        </w:rPr>
        <w:t>ffering</w:t>
      </w:r>
      <w:r>
        <w:rPr>
          <w:b/>
        </w:rPr>
        <w:t>.</w:t>
      </w:r>
      <w:r w:rsidRPr="004B3317">
        <w:rPr>
          <w:b/>
        </w:rPr>
        <w:t xml:space="preserve"> </w:t>
      </w:r>
      <w:proofErr w:type="spellStart"/>
      <w:r>
        <w:t>Antispam</w:t>
      </w:r>
      <w:proofErr w:type="spellEnd"/>
      <w:r>
        <w:t xml:space="preserve"> protection is included in the Standard offering. Other than the options available by using the Outlook Junk E-mail Filter, the customer has no configuration options. </w:t>
      </w:r>
      <w:r w:rsidRPr="00C34A32">
        <w:t xml:space="preserve">All messages transported through the Exchange Online system are scanned for viruses. </w:t>
      </w:r>
    </w:p>
    <w:p w14:paraId="0C49A981" w14:textId="11B3B898" w:rsidR="0088692D" w:rsidRPr="00143167" w:rsidRDefault="0088692D" w:rsidP="00C45359">
      <w:pPr>
        <w:pStyle w:val="BulletedList1"/>
      </w:pPr>
      <w:r w:rsidRPr="004B3317">
        <w:rPr>
          <w:b/>
        </w:rPr>
        <w:t xml:space="preserve">Dedicated </w:t>
      </w:r>
      <w:r>
        <w:rPr>
          <w:b/>
        </w:rPr>
        <w:t>o</w:t>
      </w:r>
      <w:r w:rsidRPr="004B3317">
        <w:rPr>
          <w:b/>
        </w:rPr>
        <w:t>ffering</w:t>
      </w:r>
      <w:r>
        <w:rPr>
          <w:b/>
        </w:rPr>
        <w:t>.</w:t>
      </w:r>
      <w:r w:rsidRPr="004B3317">
        <w:rPr>
          <w:b/>
        </w:rPr>
        <w:t xml:space="preserve"> </w:t>
      </w:r>
      <w:r>
        <w:t xml:space="preserve">Customers can continue to use their own on-premises or hosted </w:t>
      </w:r>
      <w:r w:rsidRPr="00DF546A">
        <w:t xml:space="preserve">third-party spam filters through the use of DNS mail exchanger (MX) records and configuring the hygiene system to then forward </w:t>
      </w:r>
      <w:r>
        <w:t xml:space="preserve">messages </w:t>
      </w:r>
      <w:r w:rsidRPr="00DF546A">
        <w:t>on to Exchange Online</w:t>
      </w:r>
      <w:r>
        <w:t>,</w:t>
      </w:r>
      <w:r w:rsidRPr="00DF546A">
        <w:t xml:space="preserve"> </w:t>
      </w:r>
      <w:r>
        <w:t>o</w:t>
      </w:r>
      <w:r w:rsidRPr="00DF546A">
        <w:t>r they can</w:t>
      </w:r>
      <w:r>
        <w:t xml:space="preserve"> sign up for the Exchange Hosted Services Filtering option</w:t>
      </w:r>
      <w:r w:rsidRPr="00143167">
        <w:t>.</w:t>
      </w:r>
      <w:r w:rsidR="00500846" w:rsidRPr="00143167">
        <w:t xml:space="preserve"> Exchange Online provides Internet email filtering through Microsoft Forefront Online Protection for Exchange (FOPE). The antivirus features can be enabled by customers using the Administration Center.</w:t>
      </w:r>
    </w:p>
    <w:p w14:paraId="0C49A982" w14:textId="77777777" w:rsidR="0088692D" w:rsidRDefault="0088692D" w:rsidP="00C45359">
      <w:pPr>
        <w:pStyle w:val="BulletedList1"/>
      </w:pPr>
      <w:r>
        <w:rPr>
          <w:b/>
        </w:rPr>
        <w:t>On-premises solution.</w:t>
      </w:r>
      <w:r w:rsidRPr="00E862E9">
        <w:rPr>
          <w:b/>
        </w:rPr>
        <w:t xml:space="preserve"> </w:t>
      </w:r>
      <w:r w:rsidRPr="007D2B8C">
        <w:t>T</w:t>
      </w:r>
      <w:r>
        <w:t xml:space="preserve">he customer has the most control over the antivirus and </w:t>
      </w:r>
      <w:proofErr w:type="spellStart"/>
      <w:r>
        <w:t>antispam</w:t>
      </w:r>
      <w:proofErr w:type="spellEnd"/>
      <w:r>
        <w:t xml:space="preserve"> configurations, but the customer also has a significant responsibility to ensure that these are configured correctly and in a timely fashion.</w:t>
      </w:r>
    </w:p>
    <w:p w14:paraId="0C49A983" w14:textId="36BD4FD9" w:rsidR="0088692D" w:rsidRDefault="0088692D">
      <w:pPr>
        <w:pStyle w:val="Text"/>
      </w:pPr>
      <w:proofErr w:type="gramStart"/>
      <w:r w:rsidRPr="0091402A">
        <w:rPr>
          <w:b/>
        </w:rPr>
        <w:t>Additional Context.</w:t>
      </w:r>
      <w:proofErr w:type="gramEnd"/>
      <w:r w:rsidRPr="0091402A">
        <w:t xml:space="preserve"> Using an online service provider has the advantage of providing the organization’s network with added protection from Internet </w:t>
      </w:r>
      <w:r w:rsidR="00C9338F">
        <w:t>email</w:t>
      </w:r>
      <w:r w:rsidRPr="0091402A">
        <w:t xml:space="preserve"> denial of service</w:t>
      </w:r>
      <w:r w:rsidRPr="002A2DB2">
        <w:t xml:space="preserve"> attacks. Instead of targeting the organization’s corporate network, the attacks are directed toward the service provider.</w:t>
      </w:r>
    </w:p>
    <w:p w14:paraId="0C49A984" w14:textId="77777777" w:rsidR="0088692D" w:rsidRDefault="0088692D">
      <w:pPr>
        <w:pStyle w:val="Text"/>
      </w:pPr>
      <w:r>
        <w:t>Evaluate how well each of the offerings addresses the business’s message hygiene requirements</w:t>
      </w:r>
      <w:r w:rsidR="00093F70">
        <w:t>,</w:t>
      </w:r>
      <w:r w:rsidRPr="00BE599E">
        <w:t xml:space="preserve"> and </w:t>
      </w:r>
      <w:r w:rsidR="00093F70">
        <w:t xml:space="preserve">then </w:t>
      </w:r>
      <w:r w:rsidRPr="00BE599E">
        <w:t xml:space="preserve">record the </w:t>
      </w:r>
      <w:r>
        <w:t>ratings</w:t>
      </w:r>
      <w:r w:rsidRPr="00BE599E">
        <w:t xml:space="preserve"> in the table below.</w:t>
      </w:r>
    </w:p>
    <w:p w14:paraId="0C49A985" w14:textId="77777777" w:rsidR="006D37D4" w:rsidRDefault="000346F3"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15</w:t>
      </w:r>
      <w:r w:rsidR="00410132">
        <w:fldChar w:fldCharType="end"/>
      </w:r>
      <w:proofErr w:type="gramStart"/>
      <w:r w:rsidRPr="0073771D">
        <w:t>.</w:t>
      </w:r>
      <w:proofErr w:type="gramEnd"/>
      <w:r w:rsidRPr="0073771D">
        <w:t xml:space="preserve"> Rating</w:t>
      </w:r>
      <w:r>
        <w:t>s for</w:t>
      </w:r>
      <w:r w:rsidRPr="0073771D">
        <w:t xml:space="preserve"> </w:t>
      </w:r>
      <w:r>
        <w:t xml:space="preserve">Message </w:t>
      </w:r>
      <w:r w:rsidR="00B36396">
        <w:t>H</w:t>
      </w:r>
      <w:r>
        <w:t>ygiene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98B" w14:textId="77777777" w:rsidTr="00143167">
        <w:tc>
          <w:tcPr>
            <w:tcW w:w="1548" w:type="dxa"/>
            <w:shd w:val="clear" w:color="auto" w:fill="BFBFBF" w:themeFill="background1" w:themeFillShade="BF"/>
          </w:tcPr>
          <w:p w14:paraId="0C49A986"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987" w14:textId="77777777" w:rsidR="0088692D" w:rsidRPr="00AF1FDC" w:rsidRDefault="0088692D" w:rsidP="00B61962">
            <w:pPr>
              <w:pStyle w:val="Text"/>
              <w:jc w:val="center"/>
              <w:rPr>
                <w:b/>
              </w:rPr>
            </w:pPr>
            <w:r>
              <w:rPr>
                <w:b/>
              </w:rPr>
              <w:t xml:space="preserve">Importance </w:t>
            </w:r>
            <w:r w:rsidR="00B61962">
              <w:rPr>
                <w:b/>
              </w:rPr>
              <w:t>r</w:t>
            </w:r>
            <w:r>
              <w:rPr>
                <w:b/>
              </w:rPr>
              <w:t>ating</w:t>
            </w:r>
          </w:p>
        </w:tc>
        <w:tc>
          <w:tcPr>
            <w:tcW w:w="1800" w:type="dxa"/>
            <w:shd w:val="clear" w:color="auto" w:fill="BFBFBF" w:themeFill="background1" w:themeFillShade="BF"/>
          </w:tcPr>
          <w:p w14:paraId="0C49A988"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989"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98A"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991" w14:textId="77777777" w:rsidTr="00D37041">
        <w:trPr>
          <w:trHeight w:val="386"/>
        </w:trPr>
        <w:tc>
          <w:tcPr>
            <w:tcW w:w="1548" w:type="dxa"/>
          </w:tcPr>
          <w:p w14:paraId="0C49A98C" w14:textId="77777777" w:rsidR="0088692D" w:rsidRPr="00AF1FDC" w:rsidRDefault="0088692D" w:rsidP="00D37041">
            <w:pPr>
              <w:pStyle w:val="Text"/>
            </w:pPr>
            <w:r>
              <w:t>Message hygiene</w:t>
            </w:r>
          </w:p>
        </w:tc>
        <w:tc>
          <w:tcPr>
            <w:tcW w:w="1530" w:type="dxa"/>
          </w:tcPr>
          <w:p w14:paraId="0C49A98D"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98E"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98F"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990"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5977BC41" w14:textId="77777777" w:rsidR="00181944" w:rsidRDefault="00181944" w:rsidP="005B3D00">
      <w:pPr>
        <w:pStyle w:val="Heading2"/>
      </w:pPr>
    </w:p>
    <w:p w14:paraId="39687E53" w14:textId="77777777" w:rsidR="00181944" w:rsidRDefault="00181944">
      <w:pPr>
        <w:spacing w:after="0" w:line="240" w:lineRule="auto"/>
        <w:rPr>
          <w:rFonts w:ascii="Arial Black" w:hAnsi="Arial Black"/>
          <w:b/>
          <w:i/>
          <w:color w:val="000000"/>
          <w:kern w:val="24"/>
          <w:sz w:val="32"/>
          <w:szCs w:val="32"/>
        </w:rPr>
      </w:pPr>
      <w:r>
        <w:br w:type="page"/>
      </w:r>
    </w:p>
    <w:p w14:paraId="0C49A992" w14:textId="617DFD3A" w:rsidR="0088692D" w:rsidRDefault="0088692D" w:rsidP="005B3D00">
      <w:pPr>
        <w:pStyle w:val="Heading2"/>
      </w:pPr>
      <w:r>
        <w:lastRenderedPageBreak/>
        <w:t>Connectors to Other Systems</w:t>
      </w:r>
    </w:p>
    <w:p w14:paraId="0C49A993" w14:textId="17AD0D41" w:rsidR="0088692D" w:rsidRDefault="0088692D" w:rsidP="004C4393">
      <w:pPr>
        <w:pStyle w:val="Text"/>
      </w:pPr>
      <w:r>
        <w:t xml:space="preserve">Connectors are used to provide coexistence between Microsoft Exchange and Lotus Notes or Novell GroupWise </w:t>
      </w:r>
      <w:r w:rsidR="00C9338F">
        <w:t>email</w:t>
      </w:r>
      <w:r>
        <w:t xml:space="preserve"> systems.</w:t>
      </w:r>
    </w:p>
    <w:p w14:paraId="0C49A994" w14:textId="64E22CC9" w:rsidR="0088692D" w:rsidRDefault="0088692D" w:rsidP="00093685">
      <w:pPr>
        <w:pStyle w:val="Text"/>
      </w:pPr>
      <w:proofErr w:type="gramStart"/>
      <w:r w:rsidRPr="00634F00">
        <w:rPr>
          <w:b/>
        </w:rPr>
        <w:t>Importance Rating</w:t>
      </w:r>
      <w:r>
        <w:rPr>
          <w:b/>
        </w:rPr>
        <w:t>.</w:t>
      </w:r>
      <w:proofErr w:type="gramEnd"/>
      <w:r>
        <w:rPr>
          <w:b/>
        </w:rPr>
        <w:t xml:space="preserve"> </w:t>
      </w:r>
      <w:r w:rsidRPr="00634F00">
        <w:t xml:space="preserve">Does the organization </w:t>
      </w:r>
      <w:r>
        <w:t xml:space="preserve">plan to coexist with other </w:t>
      </w:r>
      <w:r w:rsidR="00C9338F">
        <w:t>email</w:t>
      </w:r>
      <w:r>
        <w:t xml:space="preserve"> systems? </w:t>
      </w:r>
      <w:r w:rsidRPr="00FE2EE6">
        <w:t>Record the</w:t>
      </w:r>
      <w:r>
        <w:t xml:space="preserve"> importance of this functionality in the table below.</w:t>
      </w:r>
    </w:p>
    <w:p w14:paraId="0C49A995" w14:textId="77777777" w:rsidR="0088692D" w:rsidRPr="00012AA6" w:rsidRDefault="0088692D" w:rsidP="00956723">
      <w:pPr>
        <w:pStyle w:val="Text"/>
      </w:pPr>
      <w:proofErr w:type="gramStart"/>
      <w:r w:rsidRPr="00031147">
        <w:rPr>
          <w:b/>
        </w:rPr>
        <w:t>Solutions Rating.</w:t>
      </w:r>
      <w:proofErr w:type="gramEnd"/>
      <w:r>
        <w:t xml:space="preserve"> The list below compares the specific functionalities of each solution:</w:t>
      </w:r>
    </w:p>
    <w:p w14:paraId="0C49A996" w14:textId="77777777" w:rsidR="0088692D" w:rsidRPr="005676FC" w:rsidRDefault="0088692D" w:rsidP="00C45359">
      <w:pPr>
        <w:pStyle w:val="BulletedList1"/>
        <w:rPr>
          <w:b/>
        </w:rPr>
      </w:pPr>
      <w:r w:rsidRPr="005676FC">
        <w:rPr>
          <w:b/>
        </w:rPr>
        <w:t xml:space="preserve">Standard </w:t>
      </w:r>
      <w:r>
        <w:rPr>
          <w:b/>
        </w:rPr>
        <w:t>o</w:t>
      </w:r>
      <w:r w:rsidRPr="005676FC">
        <w:rPr>
          <w:b/>
        </w:rPr>
        <w:t xml:space="preserve">ffering. </w:t>
      </w:r>
      <w:r>
        <w:t>No connectors are available for either system.</w:t>
      </w:r>
    </w:p>
    <w:p w14:paraId="0C49A997" w14:textId="77777777" w:rsidR="0088692D" w:rsidRPr="005676FC" w:rsidRDefault="0088692D" w:rsidP="00C45359">
      <w:pPr>
        <w:pStyle w:val="BulletedList1"/>
        <w:rPr>
          <w:b/>
        </w:rPr>
      </w:pPr>
      <w:r w:rsidRPr="005676FC">
        <w:rPr>
          <w:b/>
        </w:rPr>
        <w:t xml:space="preserve">Dedicated </w:t>
      </w:r>
      <w:r>
        <w:rPr>
          <w:b/>
        </w:rPr>
        <w:t>o</w:t>
      </w:r>
      <w:r w:rsidRPr="005676FC">
        <w:rPr>
          <w:b/>
        </w:rPr>
        <w:t>ffering</w:t>
      </w:r>
      <w:r>
        <w:rPr>
          <w:b/>
        </w:rPr>
        <w:t>.</w:t>
      </w:r>
      <w:r w:rsidRPr="005676FC">
        <w:rPr>
          <w:b/>
        </w:rPr>
        <w:t xml:space="preserve"> </w:t>
      </w:r>
      <w:r>
        <w:t>Sharing of free/busy information is available for Notes; no coexistence is available for GroupWise.</w:t>
      </w:r>
    </w:p>
    <w:p w14:paraId="0C49A998" w14:textId="77777777" w:rsidR="0088692D" w:rsidRDefault="0088692D" w:rsidP="00C45359">
      <w:pPr>
        <w:pStyle w:val="BulletedList1"/>
        <w:rPr>
          <w:b/>
        </w:rPr>
      </w:pPr>
      <w:r>
        <w:rPr>
          <w:b/>
        </w:rPr>
        <w:t>On-premises solution.</w:t>
      </w:r>
      <w:r w:rsidRPr="00E862E9">
        <w:rPr>
          <w:b/>
        </w:rPr>
        <w:t xml:space="preserve"> </w:t>
      </w:r>
      <w:r w:rsidRPr="007D2B8C">
        <w:t>C</w:t>
      </w:r>
      <w:r>
        <w:t>an coexist with both Lotus Notes and GroupWise</w:t>
      </w:r>
      <w:r w:rsidR="008D499D">
        <w:t xml:space="preserve"> systems.</w:t>
      </w:r>
    </w:p>
    <w:p w14:paraId="0C49A999" w14:textId="77777777" w:rsidR="0088692D" w:rsidRDefault="0088692D">
      <w:pPr>
        <w:pStyle w:val="Text"/>
      </w:pPr>
      <w:r>
        <w:t>Evaluate how well</w:t>
      </w:r>
      <w:r w:rsidRPr="00BE599E">
        <w:t xml:space="preserve"> each of these offerings </w:t>
      </w:r>
      <w:r>
        <w:t>addresses the business’s messaging integration requirements</w:t>
      </w:r>
      <w:r w:rsidR="00093F70">
        <w:t>,</w:t>
      </w:r>
      <w:r w:rsidRPr="00BE599E">
        <w:t xml:space="preserve"> and </w:t>
      </w:r>
      <w:r w:rsidR="00093F70">
        <w:t xml:space="preserve">then </w:t>
      </w:r>
      <w:r w:rsidRPr="00BE599E">
        <w:t xml:space="preserve">record the </w:t>
      </w:r>
      <w:r>
        <w:t>rating</w:t>
      </w:r>
      <w:r w:rsidRPr="00BE599E">
        <w:t>s in the table below.</w:t>
      </w:r>
    </w:p>
    <w:p w14:paraId="0C49A99A" w14:textId="77777777" w:rsidR="006D37D4" w:rsidRDefault="000346F3"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16</w:t>
      </w:r>
      <w:r w:rsidR="00410132">
        <w:fldChar w:fldCharType="end"/>
      </w:r>
      <w:proofErr w:type="gramStart"/>
      <w:r w:rsidRPr="0073771D">
        <w:t>.</w:t>
      </w:r>
      <w:proofErr w:type="gramEnd"/>
      <w:r w:rsidRPr="0073771D">
        <w:t xml:space="preserve"> Rating</w:t>
      </w:r>
      <w:r>
        <w:t>s for</w:t>
      </w:r>
      <w:r w:rsidRPr="0073771D">
        <w:t xml:space="preserve"> </w:t>
      </w:r>
      <w:r>
        <w:t xml:space="preserve">Connectors to </w:t>
      </w:r>
      <w:r w:rsidR="00B36396">
        <w:t>O</w:t>
      </w:r>
      <w:r>
        <w:t xml:space="preserve">ther </w:t>
      </w:r>
      <w:r w:rsidR="00B36396">
        <w:t>S</w:t>
      </w:r>
      <w:r>
        <w:t>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9A0" w14:textId="77777777" w:rsidTr="00006598">
        <w:tc>
          <w:tcPr>
            <w:tcW w:w="1548" w:type="dxa"/>
            <w:shd w:val="clear" w:color="auto" w:fill="BFBFBF" w:themeFill="background1" w:themeFillShade="BF"/>
          </w:tcPr>
          <w:p w14:paraId="0C49A99B"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99C" w14:textId="77777777" w:rsidR="0088692D" w:rsidRPr="00AF1FDC" w:rsidRDefault="0088692D" w:rsidP="00B61962">
            <w:pPr>
              <w:pStyle w:val="Text"/>
              <w:jc w:val="center"/>
              <w:rPr>
                <w:b/>
              </w:rPr>
            </w:pPr>
            <w:r>
              <w:rPr>
                <w:b/>
              </w:rPr>
              <w:t xml:space="preserve">Importance </w:t>
            </w:r>
            <w:r w:rsidR="00B61962">
              <w:rPr>
                <w:b/>
              </w:rPr>
              <w:t>r</w:t>
            </w:r>
            <w:r>
              <w:rPr>
                <w:b/>
              </w:rPr>
              <w:t>ating</w:t>
            </w:r>
          </w:p>
        </w:tc>
        <w:tc>
          <w:tcPr>
            <w:tcW w:w="1800" w:type="dxa"/>
            <w:shd w:val="clear" w:color="auto" w:fill="BFBFBF" w:themeFill="background1" w:themeFillShade="BF"/>
          </w:tcPr>
          <w:p w14:paraId="0C49A99D"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99E"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99F"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9A6" w14:textId="77777777" w:rsidTr="00D37041">
        <w:trPr>
          <w:trHeight w:val="386"/>
        </w:trPr>
        <w:tc>
          <w:tcPr>
            <w:tcW w:w="1548" w:type="dxa"/>
          </w:tcPr>
          <w:p w14:paraId="0C49A9A1" w14:textId="77777777" w:rsidR="0088692D" w:rsidRDefault="0088692D" w:rsidP="00D37041">
            <w:pPr>
              <w:pStyle w:val="Text"/>
            </w:pPr>
            <w:r>
              <w:t>Connectors to other systems</w:t>
            </w:r>
          </w:p>
        </w:tc>
        <w:tc>
          <w:tcPr>
            <w:tcW w:w="1530" w:type="dxa"/>
          </w:tcPr>
          <w:p w14:paraId="0C49A9A2"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9A3"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9A4"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9A5"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9A7" w14:textId="77777777" w:rsidR="0088692D" w:rsidRDefault="0088692D" w:rsidP="004C4393">
      <w:pPr>
        <w:pStyle w:val="Heading2"/>
      </w:pPr>
      <w:r>
        <w:t>Transport Rules</w:t>
      </w:r>
    </w:p>
    <w:p w14:paraId="0C49A9A8" w14:textId="4A1185C0" w:rsidR="0088692D" w:rsidRDefault="0088692D" w:rsidP="004C4393">
      <w:pPr>
        <w:pStyle w:val="Text"/>
      </w:pPr>
      <w:r w:rsidRPr="00B156E6">
        <w:t xml:space="preserve">With </w:t>
      </w:r>
      <w:r>
        <w:t>t</w:t>
      </w:r>
      <w:r w:rsidRPr="00B156E6">
        <w:t xml:space="preserve">ransport </w:t>
      </w:r>
      <w:r>
        <w:t>r</w:t>
      </w:r>
      <w:r w:rsidRPr="00B156E6">
        <w:t>ules, administrators and compliance officers can establish and enforce regulatory or corporate policies on internal</w:t>
      </w:r>
      <w:r>
        <w:t xml:space="preserve"> or outbound </w:t>
      </w:r>
      <w:r w:rsidR="00C9338F">
        <w:t>email</w:t>
      </w:r>
      <w:r>
        <w:t xml:space="preserve"> flow or content</w:t>
      </w:r>
      <w:r w:rsidRPr="00B156E6">
        <w:t xml:space="preserve">. For </w:t>
      </w:r>
      <w:r w:rsidRPr="0091402A">
        <w:t>example, rules can be created that would append a disclaimer to any message being sent externally. Rules can also be created to prohibit communication between members</w:t>
      </w:r>
      <w:r>
        <w:t xml:space="preserve"> of distinct distribution lists</w:t>
      </w:r>
      <w:r w:rsidRPr="00B156E6">
        <w:t xml:space="preserve"> or </w:t>
      </w:r>
      <w:r>
        <w:t>to include the compliance officer on the BCC line any time</w:t>
      </w:r>
      <w:r w:rsidRPr="00B156E6">
        <w:t xml:space="preserve"> a specific phrase appears in the subject or content of a message.</w:t>
      </w:r>
    </w:p>
    <w:p w14:paraId="0C49A9A9" w14:textId="77777777" w:rsidR="0088692D" w:rsidRDefault="0088692D" w:rsidP="009F17C3">
      <w:pPr>
        <w:pStyle w:val="Text"/>
      </w:pPr>
      <w:proofErr w:type="gramStart"/>
      <w:r w:rsidRPr="00634F00">
        <w:rPr>
          <w:b/>
        </w:rPr>
        <w:t>Importance Rating</w:t>
      </w:r>
      <w:r>
        <w:rPr>
          <w:b/>
        </w:rPr>
        <w:t>.</w:t>
      </w:r>
      <w:proofErr w:type="gramEnd"/>
      <w:r>
        <w:rPr>
          <w:b/>
        </w:rPr>
        <w:t xml:space="preserve"> </w:t>
      </w:r>
      <w:r>
        <w:t>How important is the organization’s need to monitor and alter th</w:t>
      </w:r>
      <w:r w:rsidRPr="00B156E6">
        <w:t xml:space="preserve">e flow of mail </w:t>
      </w:r>
      <w:r>
        <w:t xml:space="preserve">based on policy? </w:t>
      </w:r>
      <w:r w:rsidRPr="00FE2EE6">
        <w:t>Record the</w:t>
      </w:r>
      <w:r>
        <w:t xml:space="preserve"> importance of this criterion in the table below.</w:t>
      </w:r>
    </w:p>
    <w:p w14:paraId="0C49A9AA" w14:textId="77777777" w:rsidR="0088692D" w:rsidRPr="00012AA6" w:rsidRDefault="0088692D" w:rsidP="00956723">
      <w:pPr>
        <w:pStyle w:val="Text"/>
      </w:pPr>
      <w:proofErr w:type="gramStart"/>
      <w:r w:rsidRPr="00031147">
        <w:rPr>
          <w:b/>
        </w:rPr>
        <w:t>Solutions Rating.</w:t>
      </w:r>
      <w:proofErr w:type="gramEnd"/>
      <w:r>
        <w:t xml:space="preserve"> The list below compares the specific functionalities of each solution:</w:t>
      </w:r>
    </w:p>
    <w:p w14:paraId="0C49A9AB" w14:textId="77777777" w:rsidR="0088692D" w:rsidRPr="00006598" w:rsidRDefault="0088692D" w:rsidP="002F759A">
      <w:pPr>
        <w:pStyle w:val="BulletedList1"/>
        <w:rPr>
          <w:b/>
        </w:rPr>
      </w:pPr>
      <w:r w:rsidRPr="0091402A">
        <w:rPr>
          <w:b/>
        </w:rPr>
        <w:t xml:space="preserve">Standard offering. </w:t>
      </w:r>
      <w:r w:rsidRPr="00006598">
        <w:t>No ability to define transport rules.</w:t>
      </w:r>
    </w:p>
    <w:p w14:paraId="0C49A9AC" w14:textId="0B2E9CD7" w:rsidR="0088692D" w:rsidRPr="00006598" w:rsidRDefault="0088692D" w:rsidP="002F759A">
      <w:pPr>
        <w:pStyle w:val="BulletedList1"/>
        <w:rPr>
          <w:b/>
        </w:rPr>
      </w:pPr>
      <w:r w:rsidRPr="00006598">
        <w:rPr>
          <w:b/>
        </w:rPr>
        <w:t xml:space="preserve">Dedicated offering. </w:t>
      </w:r>
      <w:r w:rsidRPr="00006598">
        <w:t xml:space="preserve">Transport rules </w:t>
      </w:r>
      <w:r w:rsidR="009D4A47" w:rsidRPr="00006598">
        <w:t>can be configured</w:t>
      </w:r>
      <w:r w:rsidR="003308AC" w:rsidRPr="00006598">
        <w:t xml:space="preserve"> using </w:t>
      </w:r>
      <w:r w:rsidR="009D4A47" w:rsidRPr="00006598">
        <w:t xml:space="preserve">remote </w:t>
      </w:r>
      <w:r w:rsidR="003308AC" w:rsidRPr="00006598">
        <w:t>Windows PowerShell</w:t>
      </w:r>
      <w:r w:rsidR="00006598" w:rsidRPr="00006598">
        <w:t>™</w:t>
      </w:r>
      <w:r w:rsidR="003308AC" w:rsidRPr="00006598">
        <w:t xml:space="preserve"> capabilities</w:t>
      </w:r>
      <w:r w:rsidRPr="00006598">
        <w:t xml:space="preserve">. </w:t>
      </w:r>
      <w:r w:rsidR="003308AC" w:rsidRPr="00006598">
        <w:t>Available transport rule commands are provided to customers during deployment process</w:t>
      </w:r>
      <w:r w:rsidRPr="00006598">
        <w:t>.</w:t>
      </w:r>
    </w:p>
    <w:p w14:paraId="0C49A9AD" w14:textId="77777777" w:rsidR="0088692D" w:rsidRPr="0091402A" w:rsidRDefault="0088692D" w:rsidP="002F759A">
      <w:pPr>
        <w:pStyle w:val="BulletedList1"/>
        <w:rPr>
          <w:b/>
        </w:rPr>
      </w:pPr>
      <w:r w:rsidRPr="0091402A">
        <w:rPr>
          <w:b/>
        </w:rPr>
        <w:t xml:space="preserve">On-premises solution. </w:t>
      </w:r>
      <w:r w:rsidRPr="0091402A">
        <w:t>Transport rules can be defined and implemented by the organization.</w:t>
      </w:r>
    </w:p>
    <w:p w14:paraId="0C49A9AE" w14:textId="77777777" w:rsidR="0088692D" w:rsidRDefault="0088692D">
      <w:pPr>
        <w:pStyle w:val="Text"/>
      </w:pPr>
      <w:r>
        <w:t>Evaluate how well each of the offerings addresses the business’s transport rules requirements</w:t>
      </w:r>
      <w:r w:rsidR="00093F70">
        <w:t>,</w:t>
      </w:r>
      <w:r>
        <w:t xml:space="preserve"> </w:t>
      </w:r>
      <w:r w:rsidRPr="00BE599E">
        <w:t xml:space="preserve">and </w:t>
      </w:r>
      <w:r w:rsidR="00093F70">
        <w:t xml:space="preserve">then </w:t>
      </w:r>
      <w:r w:rsidRPr="00BE599E">
        <w:t xml:space="preserve">record the </w:t>
      </w:r>
      <w:r>
        <w:t>ratings</w:t>
      </w:r>
      <w:r w:rsidRPr="00BE599E">
        <w:t xml:space="preserve"> in the table below.</w:t>
      </w:r>
    </w:p>
    <w:p w14:paraId="0C49A9AF" w14:textId="77777777" w:rsidR="006D37D4" w:rsidRDefault="000346F3"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17</w:t>
      </w:r>
      <w:r w:rsidR="00410132">
        <w:fldChar w:fldCharType="end"/>
      </w:r>
      <w:proofErr w:type="gramStart"/>
      <w:r w:rsidRPr="0073771D">
        <w:t>.</w:t>
      </w:r>
      <w:proofErr w:type="gramEnd"/>
      <w:r w:rsidRPr="0073771D">
        <w:t xml:space="preserve"> Rating</w:t>
      </w:r>
      <w:r>
        <w:t>s for</w:t>
      </w:r>
      <w:r w:rsidRPr="0073771D">
        <w:t xml:space="preserve"> </w:t>
      </w:r>
      <w:r>
        <w:t xml:space="preserve">Transport </w:t>
      </w:r>
      <w:r w:rsidR="00B36396">
        <w:t>R</w:t>
      </w:r>
      <w:r>
        <w:t>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9B5" w14:textId="77777777" w:rsidTr="00006598">
        <w:tc>
          <w:tcPr>
            <w:tcW w:w="1548" w:type="dxa"/>
            <w:shd w:val="clear" w:color="auto" w:fill="BFBFBF" w:themeFill="background1" w:themeFillShade="BF"/>
          </w:tcPr>
          <w:p w14:paraId="0C49A9B0"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9B1" w14:textId="77777777" w:rsidR="0088692D" w:rsidRPr="00AF1FDC" w:rsidRDefault="0088692D" w:rsidP="00B61962">
            <w:pPr>
              <w:pStyle w:val="Text"/>
              <w:jc w:val="center"/>
              <w:rPr>
                <w:b/>
              </w:rPr>
            </w:pPr>
            <w:r>
              <w:rPr>
                <w:b/>
              </w:rPr>
              <w:t xml:space="preserve">Importance </w:t>
            </w:r>
            <w:r w:rsidR="00B61962">
              <w:rPr>
                <w:b/>
              </w:rPr>
              <w:t>r</w:t>
            </w:r>
            <w:r>
              <w:rPr>
                <w:b/>
              </w:rPr>
              <w:t>ating</w:t>
            </w:r>
          </w:p>
        </w:tc>
        <w:tc>
          <w:tcPr>
            <w:tcW w:w="1800" w:type="dxa"/>
            <w:shd w:val="clear" w:color="auto" w:fill="BFBFBF" w:themeFill="background1" w:themeFillShade="BF"/>
          </w:tcPr>
          <w:p w14:paraId="0C49A9B2"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9B3"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9B4"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9BB" w14:textId="77777777" w:rsidTr="00D37041">
        <w:trPr>
          <w:trHeight w:val="386"/>
        </w:trPr>
        <w:tc>
          <w:tcPr>
            <w:tcW w:w="1548" w:type="dxa"/>
          </w:tcPr>
          <w:p w14:paraId="0C49A9B6" w14:textId="77777777" w:rsidR="0088692D" w:rsidRDefault="0088692D" w:rsidP="00D37041">
            <w:pPr>
              <w:pStyle w:val="Text"/>
            </w:pPr>
            <w:r>
              <w:t>Transport rules</w:t>
            </w:r>
          </w:p>
        </w:tc>
        <w:tc>
          <w:tcPr>
            <w:tcW w:w="1530" w:type="dxa"/>
          </w:tcPr>
          <w:p w14:paraId="0C49A9B7"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9B8"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9B9"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9BA"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6E7D129D" w14:textId="77777777" w:rsidR="00181944" w:rsidRDefault="00181944" w:rsidP="005B3D00">
      <w:pPr>
        <w:pStyle w:val="Heading2"/>
      </w:pPr>
    </w:p>
    <w:p w14:paraId="68329F49" w14:textId="77777777" w:rsidR="00181944" w:rsidRDefault="00181944">
      <w:pPr>
        <w:spacing w:after="0" w:line="240" w:lineRule="auto"/>
        <w:rPr>
          <w:rFonts w:ascii="Arial Black" w:hAnsi="Arial Black"/>
          <w:b/>
          <w:i/>
          <w:color w:val="000000"/>
          <w:kern w:val="24"/>
          <w:sz w:val="32"/>
          <w:szCs w:val="32"/>
        </w:rPr>
      </w:pPr>
      <w:r>
        <w:br w:type="page"/>
      </w:r>
    </w:p>
    <w:p w14:paraId="0C49A9BC" w14:textId="4F401356" w:rsidR="0088692D" w:rsidRDefault="0088692D" w:rsidP="005B3D00">
      <w:pPr>
        <w:pStyle w:val="Heading2"/>
      </w:pPr>
      <w:r>
        <w:lastRenderedPageBreak/>
        <w:t>Public Folders</w:t>
      </w:r>
    </w:p>
    <w:p w14:paraId="0C49A9BD" w14:textId="77777777" w:rsidR="0088692D" w:rsidRDefault="0088692D" w:rsidP="004C4393">
      <w:pPr>
        <w:pStyle w:val="Text"/>
      </w:pPr>
      <w:r>
        <w:t xml:space="preserve">Public folders are folders that companies can use to share a wide range of information, such as project and work information, discussions about a general subject, and classified ads. Access permissions determine who can view and use the folder. </w:t>
      </w:r>
    </w:p>
    <w:p w14:paraId="0C49A9BE" w14:textId="77777777" w:rsidR="0088692D" w:rsidRDefault="0088692D" w:rsidP="006A5571">
      <w:pPr>
        <w:pStyle w:val="Text"/>
      </w:pPr>
      <w:proofErr w:type="gramStart"/>
      <w:r w:rsidRPr="00634F00">
        <w:rPr>
          <w:b/>
        </w:rPr>
        <w:t>Importance Rating</w:t>
      </w:r>
      <w:r>
        <w:rPr>
          <w:b/>
        </w:rPr>
        <w:t>.</w:t>
      </w:r>
      <w:proofErr w:type="gramEnd"/>
      <w:r>
        <w:rPr>
          <w:b/>
        </w:rPr>
        <w:t xml:space="preserve"> </w:t>
      </w:r>
      <w:r>
        <w:t xml:space="preserve">How important is the availability of public folders to the organization? </w:t>
      </w:r>
      <w:r w:rsidRPr="00FE2EE6">
        <w:t>Record the</w:t>
      </w:r>
      <w:r>
        <w:t xml:space="preserve"> importance of this functionality in the table below.</w:t>
      </w:r>
    </w:p>
    <w:p w14:paraId="0C49A9BF" w14:textId="77777777" w:rsidR="0088692D" w:rsidRPr="00012AA6" w:rsidRDefault="0088692D" w:rsidP="00956723">
      <w:pPr>
        <w:pStyle w:val="Text"/>
      </w:pPr>
      <w:proofErr w:type="gramStart"/>
      <w:r w:rsidRPr="00031147">
        <w:rPr>
          <w:b/>
        </w:rPr>
        <w:t>Solutions Rating.</w:t>
      </w:r>
      <w:proofErr w:type="gramEnd"/>
      <w:r>
        <w:t xml:space="preserve"> The list below compares the specific functionalities of each solution:</w:t>
      </w:r>
    </w:p>
    <w:p w14:paraId="0C49A9C0" w14:textId="77777777" w:rsidR="0088692D" w:rsidRPr="006C5550" w:rsidRDefault="0088692D" w:rsidP="002F759A">
      <w:pPr>
        <w:pStyle w:val="BulletedList1"/>
      </w:pPr>
      <w:r w:rsidRPr="006C5550">
        <w:rPr>
          <w:b/>
        </w:rPr>
        <w:t xml:space="preserve">Standard </w:t>
      </w:r>
      <w:r>
        <w:rPr>
          <w:b/>
        </w:rPr>
        <w:t>o</w:t>
      </w:r>
      <w:r w:rsidRPr="006C5550">
        <w:rPr>
          <w:b/>
        </w:rPr>
        <w:t xml:space="preserve">ffering. </w:t>
      </w:r>
      <w:r>
        <w:t>Public folders are not available.</w:t>
      </w:r>
    </w:p>
    <w:p w14:paraId="0C49A9C1" w14:textId="77777777" w:rsidR="0088692D" w:rsidRPr="0091402A" w:rsidRDefault="0088692D" w:rsidP="002F759A">
      <w:pPr>
        <w:pStyle w:val="BulletedList1"/>
      </w:pPr>
      <w:r w:rsidRPr="0091402A">
        <w:rPr>
          <w:b/>
        </w:rPr>
        <w:t xml:space="preserve">Dedicated offering. </w:t>
      </w:r>
      <w:r w:rsidRPr="0091402A">
        <w:t>Provides access to public folders, up to 50 GB. Does not offer application hosting or custom workflow in public folders.</w:t>
      </w:r>
    </w:p>
    <w:p w14:paraId="0C49A9C2" w14:textId="77777777" w:rsidR="0088692D" w:rsidRPr="002A2DB2" w:rsidRDefault="0088692D" w:rsidP="002F759A">
      <w:pPr>
        <w:pStyle w:val="BulletedList1"/>
        <w:rPr>
          <w:b/>
        </w:rPr>
      </w:pPr>
      <w:r>
        <w:rPr>
          <w:b/>
        </w:rPr>
        <w:t xml:space="preserve">On-premises solution. </w:t>
      </w:r>
      <w:r>
        <w:t>Co</w:t>
      </w:r>
      <w:r w:rsidRPr="006C5550">
        <w:t>mpanies have maximum flexibility to support public folders, custom forms</w:t>
      </w:r>
      <w:r>
        <w:t>,</w:t>
      </w:r>
      <w:r w:rsidRPr="006C5550">
        <w:t xml:space="preserve"> or workflow</w:t>
      </w:r>
      <w:r>
        <w:t xml:space="preserve">. </w:t>
      </w:r>
    </w:p>
    <w:p w14:paraId="0C49A9C3" w14:textId="77777777" w:rsidR="0088692D" w:rsidRDefault="0088692D" w:rsidP="002A2DB2">
      <w:pPr>
        <w:pStyle w:val="Text"/>
        <w:rPr>
          <w:b/>
        </w:rPr>
      </w:pPr>
      <w:proofErr w:type="gramStart"/>
      <w:r>
        <w:rPr>
          <w:b/>
        </w:rPr>
        <w:t xml:space="preserve">Additional </w:t>
      </w:r>
      <w:r w:rsidRPr="002A2DB2">
        <w:rPr>
          <w:b/>
        </w:rPr>
        <w:t>Context.</w:t>
      </w:r>
      <w:proofErr w:type="gramEnd"/>
      <w:r w:rsidRPr="002A2DB2">
        <w:rPr>
          <w:b/>
        </w:rPr>
        <w:t xml:space="preserve"> </w:t>
      </w:r>
      <w:r w:rsidRPr="002A2DB2">
        <w:t xml:space="preserve">One consideration of </w:t>
      </w:r>
      <w:r>
        <w:t xml:space="preserve">the </w:t>
      </w:r>
      <w:r w:rsidRPr="002A2DB2">
        <w:t xml:space="preserve">dedicated </w:t>
      </w:r>
      <w:r>
        <w:t xml:space="preserve">offering </w:t>
      </w:r>
      <w:r w:rsidRPr="002A2DB2">
        <w:t xml:space="preserve">is the migration of existing content. In a dedicated mode, up to 25 GB of public folder content can be migrated from the </w:t>
      </w:r>
      <w:r>
        <w:t xml:space="preserve">on-premises </w:t>
      </w:r>
      <w:r w:rsidRPr="002A2DB2">
        <w:t>environment.</w:t>
      </w:r>
    </w:p>
    <w:p w14:paraId="0C49A9C4" w14:textId="77777777" w:rsidR="0088692D" w:rsidRDefault="0088692D" w:rsidP="004C4393">
      <w:pPr>
        <w:pStyle w:val="Text"/>
      </w:pPr>
      <w:r>
        <w:t>Evaluate how well</w:t>
      </w:r>
      <w:r w:rsidRPr="00BE599E">
        <w:t xml:space="preserve"> each of these offerings </w:t>
      </w:r>
      <w:r>
        <w:t>addresses</w:t>
      </w:r>
      <w:r w:rsidRPr="00BE599E">
        <w:t xml:space="preserve"> the business’s requirements</w:t>
      </w:r>
      <w:r>
        <w:t xml:space="preserve"> for public folder access</w:t>
      </w:r>
      <w:r w:rsidR="009966E3">
        <w:t>,</w:t>
      </w:r>
      <w:r w:rsidRPr="00BE599E">
        <w:t xml:space="preserve"> and </w:t>
      </w:r>
      <w:r w:rsidR="009966E3">
        <w:t xml:space="preserve">then </w:t>
      </w:r>
      <w:r w:rsidRPr="00BE599E">
        <w:t xml:space="preserve">record the </w:t>
      </w:r>
      <w:r>
        <w:t>ratings</w:t>
      </w:r>
      <w:r w:rsidRPr="00BE599E">
        <w:t xml:space="preserve"> in the table below.</w:t>
      </w:r>
    </w:p>
    <w:p w14:paraId="0C49A9C5" w14:textId="77777777" w:rsidR="006D37D4" w:rsidRDefault="000346F3"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18</w:t>
      </w:r>
      <w:r w:rsidR="00410132">
        <w:fldChar w:fldCharType="end"/>
      </w:r>
      <w:proofErr w:type="gramStart"/>
      <w:r w:rsidRPr="0073771D">
        <w:t>.</w:t>
      </w:r>
      <w:proofErr w:type="gramEnd"/>
      <w:r w:rsidRPr="0073771D">
        <w:t xml:space="preserve"> Rating</w:t>
      </w:r>
      <w:r>
        <w:t>s for</w:t>
      </w:r>
      <w:r w:rsidRPr="0073771D">
        <w:t xml:space="preserve"> </w:t>
      </w:r>
      <w:r>
        <w:t xml:space="preserve">Public </w:t>
      </w:r>
      <w:r w:rsidR="00B36396">
        <w:t>F</w:t>
      </w:r>
      <w:r>
        <w:t>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9CB" w14:textId="77777777" w:rsidTr="00394394">
        <w:tc>
          <w:tcPr>
            <w:tcW w:w="1548" w:type="dxa"/>
            <w:shd w:val="clear" w:color="auto" w:fill="BFBFBF" w:themeFill="background1" w:themeFillShade="BF"/>
          </w:tcPr>
          <w:p w14:paraId="0C49A9C6"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9C7" w14:textId="77777777" w:rsidR="0088692D" w:rsidRPr="00AF1FDC" w:rsidRDefault="0088692D" w:rsidP="00B61962">
            <w:pPr>
              <w:pStyle w:val="Text"/>
              <w:jc w:val="center"/>
              <w:rPr>
                <w:b/>
              </w:rPr>
            </w:pPr>
            <w:r>
              <w:rPr>
                <w:b/>
              </w:rPr>
              <w:t xml:space="preserve">Importance </w:t>
            </w:r>
            <w:r w:rsidR="00B61962">
              <w:rPr>
                <w:b/>
              </w:rPr>
              <w:t>r</w:t>
            </w:r>
            <w:r>
              <w:rPr>
                <w:b/>
              </w:rPr>
              <w:t>ating</w:t>
            </w:r>
          </w:p>
        </w:tc>
        <w:tc>
          <w:tcPr>
            <w:tcW w:w="1800" w:type="dxa"/>
            <w:shd w:val="clear" w:color="auto" w:fill="BFBFBF" w:themeFill="background1" w:themeFillShade="BF"/>
          </w:tcPr>
          <w:p w14:paraId="0C49A9C8"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9C9"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9CA"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9D1" w14:textId="77777777" w:rsidTr="00D37041">
        <w:trPr>
          <w:trHeight w:val="386"/>
        </w:trPr>
        <w:tc>
          <w:tcPr>
            <w:tcW w:w="1548" w:type="dxa"/>
          </w:tcPr>
          <w:p w14:paraId="0C49A9CC" w14:textId="77777777" w:rsidR="0088692D" w:rsidRPr="00AF1FDC" w:rsidRDefault="0088692D" w:rsidP="00D37041">
            <w:pPr>
              <w:pStyle w:val="Text"/>
            </w:pPr>
            <w:r>
              <w:t>Public folders</w:t>
            </w:r>
          </w:p>
        </w:tc>
        <w:tc>
          <w:tcPr>
            <w:tcW w:w="1530" w:type="dxa"/>
          </w:tcPr>
          <w:p w14:paraId="0C49A9CD"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9CE"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9CF"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9D0"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9D2" w14:textId="77777777" w:rsidR="0088692D" w:rsidRDefault="0088692D" w:rsidP="002E0D59">
      <w:pPr>
        <w:pStyle w:val="Heading2"/>
      </w:pPr>
      <w:r>
        <w:t>Step</w:t>
      </w:r>
      <w:r w:rsidRPr="00BD0EDE">
        <w:t xml:space="preserve"> Summary</w:t>
      </w:r>
    </w:p>
    <w:p w14:paraId="0C49A9D3" w14:textId="35BD6D23" w:rsidR="0088692D" w:rsidRDefault="0088692D" w:rsidP="002C570A">
      <w:pPr>
        <w:pStyle w:val="Text"/>
      </w:pPr>
      <w:r>
        <w:t xml:space="preserve">This step addressed some of the mail flow considerations involved in adopting Exchange Online </w:t>
      </w:r>
      <w:r w:rsidR="00C9338F">
        <w:t>email</w:t>
      </w:r>
      <w:r>
        <w:t xml:space="preserve"> services. The features were rated according to their effectiveness in fulfilling the business’s needs. The technical decision makers in the organization can use this scoring to help evaluate whether Exchange Online will be compatible with their needs.</w:t>
      </w:r>
    </w:p>
    <w:p w14:paraId="0C49A9D4" w14:textId="77777777" w:rsidR="0088692D" w:rsidRDefault="0088692D">
      <w:pPr>
        <w:pStyle w:val="Text"/>
      </w:pPr>
      <w:r>
        <w:t>The next step will discuss the data management and security impacts of moving to Exchange Online.</w:t>
      </w:r>
    </w:p>
    <w:p w14:paraId="0C49A9D5" w14:textId="77777777" w:rsidR="0088692D" w:rsidRPr="00F973F1" w:rsidRDefault="0088692D" w:rsidP="004D1561">
      <w:pPr>
        <w:pStyle w:val="Heading1"/>
      </w:pPr>
      <w:r>
        <w:br w:type="page"/>
      </w:r>
      <w:bookmarkStart w:id="11" w:name="_Toc211413485"/>
      <w:bookmarkStart w:id="12" w:name="_Toc212870972"/>
      <w:bookmarkStart w:id="13" w:name="_Toc274846210"/>
      <w:r>
        <w:lastRenderedPageBreak/>
        <w:t xml:space="preserve">Step 3: Data Management and Security </w:t>
      </w:r>
      <w:bookmarkEnd w:id="11"/>
      <w:r>
        <w:t>Implications</w:t>
      </w:r>
      <w:bookmarkEnd w:id="12"/>
      <w:bookmarkEnd w:id="13"/>
    </w:p>
    <w:p w14:paraId="0C49A9D6" w14:textId="77777777" w:rsidR="0088692D" w:rsidRPr="002F759A" w:rsidRDefault="0088692D" w:rsidP="002F759A">
      <w:pPr>
        <w:pStyle w:val="Text"/>
      </w:pPr>
      <w:r w:rsidRPr="002F759A">
        <w:t xml:space="preserve">The need for information security in today's highly networked business environment is more important than ever. Information is arguably one of an enterprise's most valuable assets, so its protection from accidental exposure or predators from both within and outside the organization is a top IT priority. This step explores some of the data management and security implications of storing data </w:t>
      </w:r>
      <w:r>
        <w:t xml:space="preserve">either on-premises or under someone else’s control. </w:t>
      </w:r>
    </w:p>
    <w:p w14:paraId="0C49A9D7" w14:textId="77777777" w:rsidR="0088692D" w:rsidRDefault="0088692D" w:rsidP="008161EA">
      <w:pPr>
        <w:pStyle w:val="Text"/>
      </w:pPr>
      <w:r>
        <w:t>The topics covered in this step are:</w:t>
      </w:r>
    </w:p>
    <w:p w14:paraId="0C49A9D8" w14:textId="77777777" w:rsidR="0088692D" w:rsidRDefault="0088692D" w:rsidP="00B731F0">
      <w:pPr>
        <w:pStyle w:val="BulletedList1"/>
      </w:pPr>
      <w:r>
        <w:t xml:space="preserve">Network </w:t>
      </w:r>
      <w:r w:rsidR="00BD7FE2">
        <w:t>security.</w:t>
      </w:r>
    </w:p>
    <w:p w14:paraId="0C49A9D9" w14:textId="77777777" w:rsidR="0088692D" w:rsidRDefault="0088692D" w:rsidP="00B731F0">
      <w:pPr>
        <w:pStyle w:val="BulletedList1"/>
      </w:pPr>
      <w:r>
        <w:t xml:space="preserve">Network </w:t>
      </w:r>
      <w:r w:rsidR="00BD7FE2">
        <w:t>connectivity.</w:t>
      </w:r>
    </w:p>
    <w:p w14:paraId="0C49A9DA" w14:textId="77777777" w:rsidR="0088692D" w:rsidRDefault="0088692D" w:rsidP="00B731F0">
      <w:pPr>
        <w:pStyle w:val="BulletedList1"/>
      </w:pPr>
      <w:r>
        <w:t xml:space="preserve">Data </w:t>
      </w:r>
      <w:r w:rsidR="00BD7FE2">
        <w:t>isolation.</w:t>
      </w:r>
    </w:p>
    <w:p w14:paraId="0C49A9DB" w14:textId="77777777" w:rsidR="0088692D" w:rsidRDefault="0088692D" w:rsidP="00B731F0">
      <w:pPr>
        <w:pStyle w:val="BulletedList1"/>
      </w:pPr>
      <w:r>
        <w:t>Auditing</w:t>
      </w:r>
      <w:r w:rsidR="00BD7FE2">
        <w:t>.</w:t>
      </w:r>
    </w:p>
    <w:p w14:paraId="0C49A9DC" w14:textId="77777777" w:rsidR="0088692D" w:rsidRDefault="0088692D" w:rsidP="00B731F0">
      <w:pPr>
        <w:pStyle w:val="BulletedList1"/>
      </w:pPr>
      <w:r>
        <w:t xml:space="preserve">Archiving and </w:t>
      </w:r>
      <w:r w:rsidR="00BD7FE2">
        <w:t>journaling.</w:t>
      </w:r>
    </w:p>
    <w:p w14:paraId="0C49A9DD" w14:textId="77777777" w:rsidR="0088692D" w:rsidRDefault="0088692D" w:rsidP="00B731F0">
      <w:pPr>
        <w:pStyle w:val="BulletedList1"/>
      </w:pPr>
      <w:r>
        <w:t xml:space="preserve">Signing and </w:t>
      </w:r>
      <w:r w:rsidR="00BD7FE2">
        <w:t>encrypting messages.</w:t>
      </w:r>
    </w:p>
    <w:p w14:paraId="0C49A9DE" w14:textId="77777777" w:rsidR="0088692D" w:rsidRDefault="0088692D" w:rsidP="00B731F0">
      <w:pPr>
        <w:pStyle w:val="BulletedList1"/>
      </w:pPr>
      <w:r>
        <w:t>Information Rights Management</w:t>
      </w:r>
      <w:r w:rsidR="00F00A2F">
        <w:t>.</w:t>
      </w:r>
    </w:p>
    <w:p w14:paraId="0C49A9DF" w14:textId="77777777" w:rsidR="0088692D" w:rsidRPr="002459D2" w:rsidRDefault="0088692D" w:rsidP="00DA4555">
      <w:pPr>
        <w:pStyle w:val="Heading2"/>
      </w:pPr>
      <w:r>
        <w:t>Network Security</w:t>
      </w:r>
    </w:p>
    <w:p w14:paraId="0C49A9E0" w14:textId="77777777" w:rsidR="0088692D" w:rsidRDefault="0088692D" w:rsidP="00DA4555">
      <w:pPr>
        <w:pStyle w:val="Text"/>
      </w:pPr>
      <w:r>
        <w:t>Network</w:t>
      </w:r>
      <w:r w:rsidRPr="002459D2">
        <w:t xml:space="preserve"> security is the safeguarding of electronic information owned by an organization</w:t>
      </w:r>
      <w:r>
        <w:t xml:space="preserve"> as it is transported across the network,</w:t>
      </w:r>
      <w:r w:rsidRPr="002459D2">
        <w:t xml:space="preserve"> keeping it safe from </w:t>
      </w:r>
      <w:r w:rsidR="00D3793A">
        <w:t>loss—</w:t>
      </w:r>
      <w:r>
        <w:t xml:space="preserve">including </w:t>
      </w:r>
      <w:r w:rsidR="00D3793A" w:rsidRPr="002459D2">
        <w:t>corruption</w:t>
      </w:r>
      <w:r w:rsidR="00D3793A">
        <w:t>—</w:t>
      </w:r>
      <w:r w:rsidRPr="002459D2">
        <w:t xml:space="preserve">and ensuring that access is restricted to authorized people and systems. </w:t>
      </w:r>
    </w:p>
    <w:p w14:paraId="0C49A9E1" w14:textId="77777777" w:rsidR="0088692D" w:rsidRDefault="0088692D" w:rsidP="00DA4555">
      <w:pPr>
        <w:pStyle w:val="Text"/>
      </w:pPr>
      <w:proofErr w:type="gramStart"/>
      <w:r w:rsidRPr="00DF546A">
        <w:rPr>
          <w:b/>
        </w:rPr>
        <w:t>Importance Rating.</w:t>
      </w:r>
      <w:proofErr w:type="gramEnd"/>
      <w:r w:rsidRPr="00DF546A">
        <w:rPr>
          <w:b/>
        </w:rPr>
        <w:t xml:space="preserve"> </w:t>
      </w:r>
      <w:r w:rsidRPr="00DF546A">
        <w:t>How important is the confident and consistent application of security standards to the organization? Record the importance of this functionality in the table</w:t>
      </w:r>
      <w:r w:rsidRPr="002459D2">
        <w:t xml:space="preserve"> below.</w:t>
      </w:r>
    </w:p>
    <w:p w14:paraId="0C49A9E2" w14:textId="77777777" w:rsidR="0088692D" w:rsidRPr="00012AA6" w:rsidRDefault="0088692D" w:rsidP="00956723">
      <w:pPr>
        <w:pStyle w:val="Text"/>
      </w:pPr>
      <w:proofErr w:type="gramStart"/>
      <w:r w:rsidRPr="00031147">
        <w:rPr>
          <w:b/>
        </w:rPr>
        <w:t>Solutions Rating.</w:t>
      </w:r>
      <w:proofErr w:type="gramEnd"/>
      <w:r>
        <w:t xml:space="preserve"> The list below compares the specific functionalities of each solution:</w:t>
      </w:r>
    </w:p>
    <w:p w14:paraId="0C49A9E3" w14:textId="77777777" w:rsidR="0088692D" w:rsidRDefault="0088692D" w:rsidP="00B731F0">
      <w:pPr>
        <w:pStyle w:val="BulletedList1"/>
        <w:rPr>
          <w:b/>
        </w:rPr>
      </w:pPr>
      <w:r w:rsidRPr="002459D2">
        <w:rPr>
          <w:b/>
        </w:rPr>
        <w:t xml:space="preserve">Standard and Dedicated </w:t>
      </w:r>
      <w:r>
        <w:rPr>
          <w:b/>
        </w:rPr>
        <w:t>o</w:t>
      </w:r>
      <w:r w:rsidRPr="002459D2">
        <w:rPr>
          <w:b/>
        </w:rPr>
        <w:t xml:space="preserve">fferings. </w:t>
      </w:r>
      <w:r w:rsidRPr="006D7049">
        <w:t>Microsoft Exchange Online provides the following to protect data on the network</w:t>
      </w:r>
      <w:r>
        <w:t>:</w:t>
      </w:r>
    </w:p>
    <w:p w14:paraId="0C49A9E4" w14:textId="77777777" w:rsidR="0088692D" w:rsidRDefault="0088692D" w:rsidP="00B731F0">
      <w:pPr>
        <w:pStyle w:val="BulletedList2"/>
      </w:pPr>
      <w:r w:rsidRPr="002459D2">
        <w:rPr>
          <w:b/>
        </w:rPr>
        <w:t>Security</w:t>
      </w:r>
      <w:r>
        <w:rPr>
          <w:b/>
        </w:rPr>
        <w:t xml:space="preserve"> assessment</w:t>
      </w:r>
      <w:r w:rsidRPr="00B731F0">
        <w:rPr>
          <w:rStyle w:val="Bold"/>
        </w:rPr>
        <w:t>.</w:t>
      </w:r>
      <w:r w:rsidRPr="002459D2">
        <w:t xml:space="preserve"> A variety of security assessment processes are </w:t>
      </w:r>
      <w:r w:rsidRPr="006352A6">
        <w:t>performed to protect the Exchange Online environment, as well as to ensure that any changes to that environment comply with such established policies and regulatory standards</w:t>
      </w:r>
      <w:r>
        <w:t xml:space="preserve"> that</w:t>
      </w:r>
      <w:r w:rsidRPr="002459D2">
        <w:t xml:space="preserve"> are commercially reasonable to provide.</w:t>
      </w:r>
    </w:p>
    <w:p w14:paraId="0C49A9E5" w14:textId="77777777" w:rsidR="0088692D" w:rsidRPr="00C32A45" w:rsidRDefault="0088692D" w:rsidP="00B731F0">
      <w:pPr>
        <w:pStyle w:val="BulletedList2"/>
      </w:pPr>
      <w:r w:rsidRPr="00C32A45">
        <w:rPr>
          <w:b/>
        </w:rPr>
        <w:t>Security compliance audit</w:t>
      </w:r>
      <w:r w:rsidRPr="00C32A45">
        <w:rPr>
          <w:rStyle w:val="Bold"/>
        </w:rPr>
        <w:t>.</w:t>
      </w:r>
      <w:r w:rsidRPr="00C32A45">
        <w:t xml:space="preserve"> This audit is a continuous process in the Exchange Online environment. This assessment of the entire Microsoft Online </w:t>
      </w:r>
      <w:r>
        <w:t>S</w:t>
      </w:r>
      <w:r w:rsidRPr="00C32A45">
        <w:t xml:space="preserve">ervices infrastructure ensures that the latest compliance policies are in place and </w:t>
      </w:r>
      <w:proofErr w:type="gramStart"/>
      <w:r w:rsidRPr="00C32A45">
        <w:t>that antivirus signatures</w:t>
      </w:r>
      <w:proofErr w:type="gramEnd"/>
      <w:r w:rsidRPr="00C32A45">
        <w:t xml:space="preserve"> and required security updates are installed.</w:t>
      </w:r>
    </w:p>
    <w:p w14:paraId="0C49A9E6" w14:textId="77777777" w:rsidR="0088692D" w:rsidRDefault="0088692D" w:rsidP="00B731F0">
      <w:pPr>
        <w:pStyle w:val="BulletedList2"/>
      </w:pPr>
      <w:r w:rsidRPr="00101A1D">
        <w:rPr>
          <w:b/>
        </w:rPr>
        <w:t>Quarterly third-party security audits</w:t>
      </w:r>
      <w:r w:rsidRPr="00B731F0">
        <w:rPr>
          <w:rStyle w:val="Bold"/>
        </w:rPr>
        <w:t>.</w:t>
      </w:r>
      <w:r w:rsidRPr="00101A1D">
        <w:t xml:space="preserve"> These help ensure that the security measures are up-to-date and effective. </w:t>
      </w:r>
    </w:p>
    <w:p w14:paraId="0C49A9E7" w14:textId="77777777" w:rsidR="0088692D" w:rsidRDefault="0088692D" w:rsidP="00B731F0">
      <w:pPr>
        <w:pStyle w:val="BulletedList2"/>
      </w:pPr>
      <w:r w:rsidRPr="00101A1D">
        <w:rPr>
          <w:b/>
        </w:rPr>
        <w:t>Regular penetration testing</w:t>
      </w:r>
      <w:r w:rsidRPr="00B731F0">
        <w:rPr>
          <w:rStyle w:val="Bold"/>
        </w:rPr>
        <w:t>.</w:t>
      </w:r>
      <w:r w:rsidRPr="00101A1D">
        <w:t xml:space="preserve"> Provides an additional level of feedback to administrators.</w:t>
      </w:r>
    </w:p>
    <w:p w14:paraId="0C49A9E8" w14:textId="77777777" w:rsidR="0088692D" w:rsidRDefault="0088692D" w:rsidP="00B731F0">
      <w:pPr>
        <w:pStyle w:val="BulletedList2"/>
      </w:pPr>
      <w:r w:rsidRPr="002459D2">
        <w:rPr>
          <w:b/>
        </w:rPr>
        <w:t xml:space="preserve">Physical </w:t>
      </w:r>
      <w:r>
        <w:rPr>
          <w:b/>
        </w:rPr>
        <w:t>a</w:t>
      </w:r>
      <w:r w:rsidRPr="002459D2">
        <w:rPr>
          <w:b/>
        </w:rPr>
        <w:t xml:space="preserve">ccess </w:t>
      </w:r>
      <w:r>
        <w:rPr>
          <w:b/>
        </w:rPr>
        <w:t>s</w:t>
      </w:r>
      <w:r w:rsidRPr="002459D2">
        <w:rPr>
          <w:b/>
        </w:rPr>
        <w:t>ecurity</w:t>
      </w:r>
      <w:r>
        <w:rPr>
          <w:b/>
        </w:rPr>
        <w:t>.</w:t>
      </w:r>
      <w:r w:rsidRPr="002459D2">
        <w:t xml:space="preserve"> </w:t>
      </w:r>
      <w:r>
        <w:t>Multifactor logon security is required for administrators, and physical access to the servers is controlled.</w:t>
      </w:r>
      <w:r w:rsidRPr="002459D2">
        <w:t xml:space="preserve"> </w:t>
      </w:r>
    </w:p>
    <w:p w14:paraId="0C49A9E9" w14:textId="77777777" w:rsidR="0088692D" w:rsidRDefault="0088692D" w:rsidP="00B731F0">
      <w:pPr>
        <w:pStyle w:val="BulletedList2"/>
      </w:pPr>
      <w:r w:rsidRPr="002459D2">
        <w:rPr>
          <w:b/>
        </w:rPr>
        <w:t xml:space="preserve">Intrusion </w:t>
      </w:r>
      <w:r>
        <w:rPr>
          <w:b/>
        </w:rPr>
        <w:t>d</w:t>
      </w:r>
      <w:r w:rsidRPr="002459D2">
        <w:rPr>
          <w:b/>
        </w:rPr>
        <w:t xml:space="preserve">etection </w:t>
      </w:r>
      <w:r>
        <w:rPr>
          <w:b/>
        </w:rPr>
        <w:t>s</w:t>
      </w:r>
      <w:r w:rsidRPr="002459D2">
        <w:rPr>
          <w:b/>
        </w:rPr>
        <w:t>yste</w:t>
      </w:r>
      <w:r w:rsidRPr="00AB70FB">
        <w:rPr>
          <w:b/>
        </w:rPr>
        <w:t>m.</w:t>
      </w:r>
      <w:r>
        <w:t xml:space="preserve"> A</w:t>
      </w:r>
      <w:r w:rsidRPr="002459D2">
        <w:t xml:space="preserve">n </w:t>
      </w:r>
      <w:r>
        <w:t>i</w:t>
      </w:r>
      <w:r w:rsidRPr="002459D2">
        <w:t xml:space="preserve">ntrusion </w:t>
      </w:r>
      <w:r>
        <w:t>d</w:t>
      </w:r>
      <w:r w:rsidRPr="002459D2">
        <w:t xml:space="preserve">etection </w:t>
      </w:r>
      <w:r>
        <w:t>s</w:t>
      </w:r>
      <w:r w:rsidRPr="002459D2">
        <w:t>ystem is set</w:t>
      </w:r>
      <w:r>
        <w:t xml:space="preserve"> </w:t>
      </w:r>
      <w:r w:rsidRPr="002459D2">
        <w:t>up behind the firewalls</w:t>
      </w:r>
      <w:r>
        <w:t xml:space="preserve"> to p</w:t>
      </w:r>
      <w:r w:rsidRPr="002459D2">
        <w:t xml:space="preserve">rovide intrusion alert that is tracked 24 hours a day. </w:t>
      </w:r>
    </w:p>
    <w:p w14:paraId="0C49A9EA" w14:textId="77777777" w:rsidR="0088692D" w:rsidRPr="00C32A45" w:rsidRDefault="0088692D" w:rsidP="00B731F0">
      <w:pPr>
        <w:pStyle w:val="BulletedList2"/>
      </w:pPr>
      <w:r w:rsidRPr="002459D2">
        <w:rPr>
          <w:b/>
        </w:rPr>
        <w:t xml:space="preserve">Separate </w:t>
      </w:r>
      <w:r>
        <w:rPr>
          <w:b/>
        </w:rPr>
        <w:t>d</w:t>
      </w:r>
      <w:r w:rsidRPr="002459D2">
        <w:rPr>
          <w:b/>
        </w:rPr>
        <w:t xml:space="preserve">ata </w:t>
      </w:r>
      <w:r>
        <w:rPr>
          <w:b/>
        </w:rPr>
        <w:t>n</w:t>
      </w:r>
      <w:r w:rsidRPr="002459D2">
        <w:rPr>
          <w:b/>
        </w:rPr>
        <w:t>etworks</w:t>
      </w:r>
      <w:r w:rsidRPr="00B731F0">
        <w:rPr>
          <w:rStyle w:val="Bold"/>
        </w:rPr>
        <w:t xml:space="preserve">. </w:t>
      </w:r>
      <w:r w:rsidRPr="002459D2">
        <w:t>All of the servers are o</w:t>
      </w:r>
      <w:r>
        <w:t xml:space="preserve">n separate, non-routable </w:t>
      </w:r>
      <w:r w:rsidRPr="00C32A45">
        <w:t>subnets so that content within a server is not Internet-facing.</w:t>
      </w:r>
    </w:p>
    <w:p w14:paraId="0C49A9EB" w14:textId="77777777" w:rsidR="0088692D" w:rsidRDefault="0088692D" w:rsidP="00B731F0">
      <w:pPr>
        <w:pStyle w:val="BulletedList2"/>
      </w:pPr>
      <w:r>
        <w:rPr>
          <w:b/>
        </w:rPr>
        <w:br w:type="page"/>
      </w:r>
      <w:r w:rsidRPr="002459D2">
        <w:rPr>
          <w:b/>
        </w:rPr>
        <w:lastRenderedPageBreak/>
        <w:t xml:space="preserve">Transport </w:t>
      </w:r>
      <w:r>
        <w:rPr>
          <w:b/>
        </w:rPr>
        <w:t>s</w:t>
      </w:r>
      <w:r w:rsidRPr="002459D2">
        <w:rPr>
          <w:b/>
        </w:rPr>
        <w:t>ecurity</w:t>
      </w:r>
      <w:r w:rsidRPr="00B731F0">
        <w:rPr>
          <w:rStyle w:val="Bold"/>
        </w:rPr>
        <w:t>.</w:t>
      </w:r>
      <w:r w:rsidRPr="002459D2">
        <w:t xml:space="preserve"> All mail transported within the Exchange Online infrastructure is encrypted with </w:t>
      </w:r>
      <w:r>
        <w:t>T</w:t>
      </w:r>
      <w:r w:rsidRPr="002459D2">
        <w:t xml:space="preserve">ransport </w:t>
      </w:r>
      <w:r>
        <w:t>L</w:t>
      </w:r>
      <w:r w:rsidRPr="002459D2">
        <w:t xml:space="preserve">ayer </w:t>
      </w:r>
      <w:r>
        <w:t>S</w:t>
      </w:r>
      <w:r w:rsidRPr="002459D2">
        <w:t>ecurity (TLS). The standard offering requires that all client</w:t>
      </w:r>
      <w:r>
        <w:t>-</w:t>
      </w:r>
      <w:r w:rsidRPr="002459D2">
        <w:t>to</w:t>
      </w:r>
      <w:r>
        <w:t>-</w:t>
      </w:r>
      <w:r w:rsidRPr="002459D2">
        <w:t xml:space="preserve">server communication </w:t>
      </w:r>
      <w:r>
        <w:t>be</w:t>
      </w:r>
      <w:r w:rsidRPr="002459D2">
        <w:t xml:space="preserve"> also </w:t>
      </w:r>
      <w:r w:rsidR="00B61962">
        <w:t>encrypted</w:t>
      </w:r>
      <w:r w:rsidRPr="002459D2">
        <w:t>.</w:t>
      </w:r>
    </w:p>
    <w:p w14:paraId="0C49A9EC" w14:textId="5BC7A7B0" w:rsidR="00C52FEA" w:rsidRDefault="00B61962" w:rsidP="00B731F0">
      <w:pPr>
        <w:pStyle w:val="BulletedList2"/>
      </w:pPr>
      <w:r>
        <w:rPr>
          <w:b/>
        </w:rPr>
        <w:t>C</w:t>
      </w:r>
      <w:r w:rsidR="006D37D4" w:rsidRPr="006D37D4">
        <w:rPr>
          <w:b/>
        </w:rPr>
        <w:t xml:space="preserve">ertificates. </w:t>
      </w:r>
      <w:r w:rsidR="0088692D">
        <w:t xml:space="preserve">With the Standard offering, </w:t>
      </w:r>
      <w:r w:rsidR="0088692D" w:rsidRPr="002459D2">
        <w:t xml:space="preserve">Microsoft certificates </w:t>
      </w:r>
      <w:r w:rsidR="0088692D">
        <w:t>are</w:t>
      </w:r>
      <w:r w:rsidR="0088692D" w:rsidRPr="002459D2">
        <w:t xml:space="preserve"> used for Outlook Anywhere, Outlook Web A</w:t>
      </w:r>
      <w:r w:rsidR="00946B3D">
        <w:t>pp</w:t>
      </w:r>
      <w:r w:rsidR="0088692D" w:rsidRPr="002459D2">
        <w:t xml:space="preserve">, and </w:t>
      </w:r>
      <w:r w:rsidR="0088692D">
        <w:t xml:space="preserve">the </w:t>
      </w:r>
      <w:proofErr w:type="spellStart"/>
      <w:r w:rsidR="0088692D" w:rsidRPr="002459D2">
        <w:t>Autodiscover</w:t>
      </w:r>
      <w:proofErr w:type="spellEnd"/>
      <w:r w:rsidR="0088692D">
        <w:t xml:space="preserve"> service. In the Dedicated offering, the customer delegates the ability to obtain certificates for his or her domain to Microsoft</w:t>
      </w:r>
      <w:r w:rsidR="0088692D" w:rsidRPr="002459D2">
        <w:t xml:space="preserve">. If the organization decides to use TLS to secure communications between an </w:t>
      </w:r>
      <w:r w:rsidR="0088692D">
        <w:t xml:space="preserve">on-premises </w:t>
      </w:r>
      <w:r w:rsidR="00C9338F">
        <w:t>email</w:t>
      </w:r>
      <w:r w:rsidR="0088692D" w:rsidRPr="002459D2">
        <w:t xml:space="preserve"> server and </w:t>
      </w:r>
      <w:r w:rsidR="0088692D">
        <w:t>Exchange Online</w:t>
      </w:r>
      <w:r w:rsidR="0088692D" w:rsidRPr="002459D2">
        <w:t xml:space="preserve">, the organization </w:t>
      </w:r>
      <w:r w:rsidR="0088692D">
        <w:t>is</w:t>
      </w:r>
      <w:r w:rsidR="0088692D" w:rsidRPr="002459D2">
        <w:t xml:space="preserve"> responsible for obtaining and renewing that certificate</w:t>
      </w:r>
      <w:r w:rsidR="0088692D">
        <w:t>.</w:t>
      </w:r>
    </w:p>
    <w:p w14:paraId="0C49A9ED" w14:textId="77777777" w:rsidR="0088692D" w:rsidRDefault="00862B8E" w:rsidP="00C52FEA">
      <w:pPr>
        <w:pStyle w:val="TextinList2"/>
      </w:pPr>
      <w:r>
        <w:t>For additional information relative to network security</w:t>
      </w:r>
      <w:r w:rsidR="00D756DF">
        <w:t>,</w:t>
      </w:r>
      <w:r>
        <w:t xml:space="preserve"> read the Microsoft Online Security white</w:t>
      </w:r>
      <w:r w:rsidR="00C804DE">
        <w:t xml:space="preserve"> </w:t>
      </w:r>
      <w:r>
        <w:t xml:space="preserve">paper, </w:t>
      </w:r>
      <w:r w:rsidR="00D756DF">
        <w:t>“Security Features in Microsoft Online Services,” available at</w:t>
      </w:r>
      <w:r>
        <w:t xml:space="preserve"> </w:t>
      </w:r>
      <w:hyperlink r:id="rId35" w:history="1">
        <w:r w:rsidRPr="004C3FFC">
          <w:rPr>
            <w:rStyle w:val="Hyperlink"/>
          </w:rPr>
          <w:t>http://go.microsoft.com/fwlink/?LinkID=125754&amp;clcid=0x409</w:t>
        </w:r>
      </w:hyperlink>
      <w:r>
        <w:t>.</w:t>
      </w:r>
    </w:p>
    <w:p w14:paraId="0C49A9EE" w14:textId="1D821344" w:rsidR="0088692D" w:rsidRPr="00DF546A" w:rsidRDefault="0088692D" w:rsidP="00D3018D">
      <w:pPr>
        <w:pStyle w:val="BulletedList1"/>
      </w:pPr>
      <w:r>
        <w:rPr>
          <w:b/>
        </w:rPr>
        <w:t>On-premises solution.</w:t>
      </w:r>
      <w:r w:rsidRPr="00AB70FB">
        <w:rPr>
          <w:b/>
        </w:rPr>
        <w:t xml:space="preserve"> </w:t>
      </w:r>
      <w:r>
        <w:t xml:space="preserve">From a security perspective, each on-premises environment </w:t>
      </w:r>
      <w:r w:rsidRPr="00C32A45">
        <w:t>is unique. All of the above measures can be implemented if the company so chooses.</w:t>
      </w:r>
      <w:r>
        <w:t xml:space="preserve"> </w:t>
      </w:r>
      <w:r w:rsidRPr="00DF546A">
        <w:t xml:space="preserve">The business needs to have </w:t>
      </w:r>
      <w:r>
        <w:t>sufficient</w:t>
      </w:r>
      <w:r w:rsidRPr="00DF546A">
        <w:t xml:space="preserve"> depth of knowledge to properly configure and maintain network security measures for its </w:t>
      </w:r>
      <w:r w:rsidR="00C9338F">
        <w:t>email</w:t>
      </w:r>
      <w:r w:rsidRPr="00DF546A">
        <w:t xml:space="preserve"> system.</w:t>
      </w:r>
    </w:p>
    <w:p w14:paraId="0C49A9EF" w14:textId="77777777" w:rsidR="0088692D" w:rsidRDefault="0088692D" w:rsidP="00DA4555">
      <w:pPr>
        <w:pStyle w:val="Text"/>
      </w:pPr>
      <w:r>
        <w:t>Evaluate how well</w:t>
      </w:r>
      <w:r w:rsidRPr="00BE599E">
        <w:t xml:space="preserve"> each of these offerings </w:t>
      </w:r>
      <w:r>
        <w:t>addresses</w:t>
      </w:r>
      <w:r w:rsidRPr="00BE599E">
        <w:t xml:space="preserve"> the business’s </w:t>
      </w:r>
      <w:r>
        <w:t>security requirements</w:t>
      </w:r>
      <w:r w:rsidR="00D756DF">
        <w:t>,</w:t>
      </w:r>
      <w:r>
        <w:t xml:space="preserve"> </w:t>
      </w:r>
      <w:r w:rsidRPr="00BE599E">
        <w:t xml:space="preserve">and </w:t>
      </w:r>
      <w:r w:rsidR="00D756DF">
        <w:t xml:space="preserve">then </w:t>
      </w:r>
      <w:r w:rsidRPr="00BE599E">
        <w:t xml:space="preserve">record the </w:t>
      </w:r>
      <w:r>
        <w:t>ratings</w:t>
      </w:r>
      <w:r w:rsidRPr="00BE599E">
        <w:t xml:space="preserve"> in the table below.</w:t>
      </w:r>
    </w:p>
    <w:p w14:paraId="0C49A9F0" w14:textId="77777777" w:rsidR="006D37D4" w:rsidRDefault="000346F3"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19</w:t>
      </w:r>
      <w:r w:rsidR="00410132">
        <w:fldChar w:fldCharType="end"/>
      </w:r>
      <w:proofErr w:type="gramStart"/>
      <w:r w:rsidRPr="0073771D">
        <w:t>.</w:t>
      </w:r>
      <w:proofErr w:type="gramEnd"/>
      <w:r w:rsidRPr="0073771D">
        <w:t xml:space="preserve"> Rating</w:t>
      </w:r>
      <w:r>
        <w:t>s for</w:t>
      </w:r>
      <w:r w:rsidRPr="0073771D">
        <w:t xml:space="preserve"> </w:t>
      </w:r>
      <w:r w:rsidR="00CF3644" w:rsidRPr="002459D2">
        <w:t xml:space="preserve">Network </w:t>
      </w:r>
      <w:r w:rsidR="00B36396">
        <w:t>S</w:t>
      </w:r>
      <w:r w:rsidR="00CF3644" w:rsidRPr="002459D2">
        <w:t>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9F6" w14:textId="77777777" w:rsidTr="00394394">
        <w:tc>
          <w:tcPr>
            <w:tcW w:w="1548" w:type="dxa"/>
            <w:shd w:val="clear" w:color="auto" w:fill="BFBFBF" w:themeFill="background1" w:themeFillShade="BF"/>
          </w:tcPr>
          <w:p w14:paraId="0C49A9F1"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9F2" w14:textId="77777777" w:rsidR="0088692D" w:rsidRPr="00AF1FDC" w:rsidRDefault="0088692D" w:rsidP="008F4A88">
            <w:pPr>
              <w:pStyle w:val="Text"/>
              <w:jc w:val="center"/>
              <w:rPr>
                <w:b/>
              </w:rPr>
            </w:pPr>
            <w:r>
              <w:rPr>
                <w:b/>
              </w:rPr>
              <w:t xml:space="preserve">Importance </w:t>
            </w:r>
            <w:r w:rsidR="008F4A88">
              <w:rPr>
                <w:b/>
              </w:rPr>
              <w:t>r</w:t>
            </w:r>
            <w:r>
              <w:rPr>
                <w:b/>
              </w:rPr>
              <w:t>ating</w:t>
            </w:r>
          </w:p>
        </w:tc>
        <w:tc>
          <w:tcPr>
            <w:tcW w:w="1800" w:type="dxa"/>
            <w:shd w:val="clear" w:color="auto" w:fill="BFBFBF" w:themeFill="background1" w:themeFillShade="BF"/>
          </w:tcPr>
          <w:p w14:paraId="0C49A9F3"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9F4"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9F5"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9FC" w14:textId="77777777" w:rsidTr="00D37041">
        <w:trPr>
          <w:trHeight w:val="386"/>
        </w:trPr>
        <w:tc>
          <w:tcPr>
            <w:tcW w:w="1548" w:type="dxa"/>
          </w:tcPr>
          <w:p w14:paraId="0C49A9F7" w14:textId="77777777" w:rsidR="0088692D" w:rsidRPr="00AF1FDC" w:rsidRDefault="0088692D" w:rsidP="00D37041">
            <w:pPr>
              <w:pStyle w:val="Text"/>
            </w:pPr>
            <w:r w:rsidRPr="002459D2">
              <w:t xml:space="preserve">Network </w:t>
            </w:r>
            <w:r>
              <w:t>s</w:t>
            </w:r>
            <w:r w:rsidRPr="002459D2">
              <w:t>ecurity</w:t>
            </w:r>
          </w:p>
        </w:tc>
        <w:tc>
          <w:tcPr>
            <w:tcW w:w="1530" w:type="dxa"/>
          </w:tcPr>
          <w:p w14:paraId="0C49A9F8"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9F9"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9FA"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9FB"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9FD" w14:textId="77777777" w:rsidR="0088692D" w:rsidRPr="002459D2" w:rsidRDefault="0088692D" w:rsidP="009B1B32">
      <w:pPr>
        <w:pStyle w:val="Heading2"/>
      </w:pPr>
      <w:r w:rsidRPr="002459D2">
        <w:t>Network Connectivity</w:t>
      </w:r>
    </w:p>
    <w:p w14:paraId="0C49A9FE" w14:textId="77777777" w:rsidR="0088692D" w:rsidRDefault="0088692D" w:rsidP="009B1B32">
      <w:pPr>
        <w:pStyle w:val="Text"/>
      </w:pPr>
      <w:r>
        <w:t>Network connectivity is defined for this guide as the physical and logical path that the client devices use to connect to the messaging system.</w:t>
      </w:r>
    </w:p>
    <w:p w14:paraId="0C49A9FF" w14:textId="77777777" w:rsidR="0088692D" w:rsidRDefault="0088692D" w:rsidP="009B1B32">
      <w:pPr>
        <w:pStyle w:val="Text"/>
      </w:pPr>
      <w:proofErr w:type="gramStart"/>
      <w:r w:rsidRPr="002459D2">
        <w:rPr>
          <w:b/>
        </w:rPr>
        <w:t>Importance Rating</w:t>
      </w:r>
      <w:r>
        <w:rPr>
          <w:b/>
        </w:rPr>
        <w:t>.</w:t>
      </w:r>
      <w:proofErr w:type="gramEnd"/>
      <w:r>
        <w:rPr>
          <w:b/>
        </w:rPr>
        <w:t xml:space="preserve"> </w:t>
      </w:r>
      <w:r>
        <w:t xml:space="preserve">How sensitive is the organization to changing the network topology? </w:t>
      </w:r>
      <w:r w:rsidRPr="002459D2">
        <w:t xml:space="preserve">Record the importance of this </w:t>
      </w:r>
      <w:r>
        <w:t>functionality</w:t>
      </w:r>
      <w:r w:rsidRPr="002459D2">
        <w:t xml:space="preserve"> in the table below.</w:t>
      </w:r>
    </w:p>
    <w:p w14:paraId="0C49AA00"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0C49AA01" w14:textId="77777777" w:rsidR="0088692D" w:rsidRPr="009B1B32" w:rsidRDefault="0088692D" w:rsidP="002F759A">
      <w:pPr>
        <w:pStyle w:val="BulletedList1"/>
        <w:rPr>
          <w:b/>
        </w:rPr>
      </w:pPr>
      <w:r w:rsidRPr="002459D2">
        <w:rPr>
          <w:b/>
        </w:rPr>
        <w:t xml:space="preserve">Standard </w:t>
      </w:r>
      <w:r>
        <w:rPr>
          <w:b/>
        </w:rPr>
        <w:t>o</w:t>
      </w:r>
      <w:r w:rsidRPr="002459D2">
        <w:rPr>
          <w:b/>
        </w:rPr>
        <w:t xml:space="preserve">ffering. </w:t>
      </w:r>
      <w:r>
        <w:t>Clients connect from the corporate network to Exchange Online via the organization’s existing Internet connection.</w:t>
      </w:r>
    </w:p>
    <w:p w14:paraId="0C49AA02" w14:textId="77777777" w:rsidR="0088692D" w:rsidRPr="009B1B32" w:rsidRDefault="0088692D" w:rsidP="002F759A">
      <w:pPr>
        <w:pStyle w:val="BulletedList1"/>
        <w:rPr>
          <w:b/>
        </w:rPr>
      </w:pPr>
      <w:r>
        <w:rPr>
          <w:b/>
        </w:rPr>
        <w:t xml:space="preserve">Dedicated offering. </w:t>
      </w:r>
      <w:r>
        <w:t>A dedicated circuit from the corporate network to Exchange Online is established.</w:t>
      </w:r>
    </w:p>
    <w:p w14:paraId="0C49AA03" w14:textId="2229E448" w:rsidR="0088692D" w:rsidRDefault="0088692D" w:rsidP="002F759A">
      <w:pPr>
        <w:pStyle w:val="BulletedList1"/>
      </w:pPr>
      <w:r w:rsidRPr="00C32A45">
        <w:rPr>
          <w:b/>
        </w:rPr>
        <w:t xml:space="preserve">On-premises solution. </w:t>
      </w:r>
      <w:r w:rsidRPr="00C32A45">
        <w:t>Bandwidth needs must be met for both clients and external</w:t>
      </w:r>
      <w:r>
        <w:t xml:space="preserve"> </w:t>
      </w:r>
      <w:r w:rsidR="00C9338F">
        <w:t>email</w:t>
      </w:r>
      <w:r>
        <w:t>.</w:t>
      </w:r>
    </w:p>
    <w:p w14:paraId="0C49AA04" w14:textId="77777777" w:rsidR="0088692D" w:rsidRPr="00A7112C" w:rsidRDefault="0088692D" w:rsidP="009B1B32">
      <w:pPr>
        <w:pStyle w:val="Text"/>
        <w:rPr>
          <w:b/>
        </w:rPr>
      </w:pPr>
      <w:proofErr w:type="gramStart"/>
      <w:r w:rsidRPr="002A2DB2">
        <w:rPr>
          <w:b/>
        </w:rPr>
        <w:t>Additional Context.</w:t>
      </w:r>
      <w:proofErr w:type="gramEnd"/>
      <w:r>
        <w:t xml:space="preserve"> If looking at the Standard offering, the bandwidth of the Internet connection may need to be increased since even internal mail is routed through the Exchange Online system. </w:t>
      </w:r>
      <w:r w:rsidRPr="002A2DB2">
        <w:t xml:space="preserve">The Microsoft Assessment and Planning </w:t>
      </w:r>
      <w:r w:rsidR="00D756DF">
        <w:t xml:space="preserve">(MAP) </w:t>
      </w:r>
      <w:r w:rsidR="002E6A2B">
        <w:t>Toolkit</w:t>
      </w:r>
      <w:r w:rsidRPr="002A2DB2">
        <w:t xml:space="preserve"> can help the organization evaluate </w:t>
      </w:r>
      <w:r w:rsidR="00BD7FE2">
        <w:t xml:space="preserve">the </w:t>
      </w:r>
      <w:r w:rsidRPr="002A2DB2">
        <w:t>bandwidth needs for Exchange Online.</w:t>
      </w:r>
    </w:p>
    <w:p w14:paraId="0C49AA05" w14:textId="77777777" w:rsidR="0088692D" w:rsidRDefault="0088692D" w:rsidP="009B1B32">
      <w:pPr>
        <w:pStyle w:val="Text"/>
      </w:pPr>
      <w:r>
        <w:t>Evaluate how well</w:t>
      </w:r>
      <w:r w:rsidRPr="00BE599E">
        <w:t xml:space="preserve"> each of these offerings </w:t>
      </w:r>
      <w:r>
        <w:t>addresses</w:t>
      </w:r>
      <w:r w:rsidRPr="00BE599E">
        <w:t xml:space="preserve"> the business’s </w:t>
      </w:r>
      <w:r>
        <w:t xml:space="preserve">requirements </w:t>
      </w:r>
      <w:r w:rsidRPr="00BE599E">
        <w:t xml:space="preserve">based on how </w:t>
      </w:r>
      <w:r>
        <w:t>much change would be required</w:t>
      </w:r>
      <w:r w:rsidR="00D756DF">
        <w:t>,</w:t>
      </w:r>
      <w:r>
        <w:t xml:space="preserve"> and</w:t>
      </w:r>
      <w:r w:rsidRPr="00BE599E">
        <w:t xml:space="preserve"> </w:t>
      </w:r>
      <w:r w:rsidR="00D756DF">
        <w:t xml:space="preserve">then </w:t>
      </w:r>
      <w:r w:rsidRPr="00BE599E">
        <w:t xml:space="preserve">record the </w:t>
      </w:r>
      <w:r>
        <w:t>ratings</w:t>
      </w:r>
      <w:r w:rsidRPr="00BE599E">
        <w:t xml:space="preserve"> in the table below.</w:t>
      </w:r>
    </w:p>
    <w:p w14:paraId="0C49AA06" w14:textId="77777777" w:rsidR="006D37D4" w:rsidRDefault="00CF3644"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20</w:t>
      </w:r>
      <w:r w:rsidR="00410132">
        <w:fldChar w:fldCharType="end"/>
      </w:r>
      <w:proofErr w:type="gramStart"/>
      <w:r w:rsidRPr="0073771D">
        <w:t>.</w:t>
      </w:r>
      <w:proofErr w:type="gramEnd"/>
      <w:r w:rsidRPr="0073771D">
        <w:t xml:space="preserve"> Rating</w:t>
      </w:r>
      <w:r>
        <w:t>s for</w:t>
      </w:r>
      <w:r w:rsidRPr="0073771D">
        <w:t xml:space="preserve"> </w:t>
      </w:r>
      <w:r w:rsidRPr="002459D2">
        <w:t xml:space="preserve">Network </w:t>
      </w:r>
      <w:r w:rsidR="00B36396">
        <w:t>C</w:t>
      </w:r>
      <w:r>
        <w:t>onnectivity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A0C" w14:textId="77777777" w:rsidTr="00285758">
        <w:tc>
          <w:tcPr>
            <w:tcW w:w="1548" w:type="dxa"/>
            <w:shd w:val="clear" w:color="auto" w:fill="BFBFBF" w:themeFill="background1" w:themeFillShade="BF"/>
          </w:tcPr>
          <w:p w14:paraId="0C49AA07"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A08" w14:textId="77777777" w:rsidR="0088692D" w:rsidRPr="00AF1FDC" w:rsidRDefault="0088692D" w:rsidP="00D37041">
            <w:pPr>
              <w:pStyle w:val="Text"/>
              <w:jc w:val="center"/>
              <w:rPr>
                <w:b/>
              </w:rPr>
            </w:pPr>
            <w:r>
              <w:rPr>
                <w:b/>
              </w:rPr>
              <w:t>Importance Rating</w:t>
            </w:r>
          </w:p>
        </w:tc>
        <w:tc>
          <w:tcPr>
            <w:tcW w:w="1800" w:type="dxa"/>
            <w:shd w:val="clear" w:color="auto" w:fill="BFBFBF" w:themeFill="background1" w:themeFillShade="BF"/>
          </w:tcPr>
          <w:p w14:paraId="0C49AA09"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A0A"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A0B"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A12" w14:textId="77777777" w:rsidTr="00D37041">
        <w:trPr>
          <w:trHeight w:val="386"/>
        </w:trPr>
        <w:tc>
          <w:tcPr>
            <w:tcW w:w="1548" w:type="dxa"/>
          </w:tcPr>
          <w:p w14:paraId="0C49AA0D" w14:textId="77777777" w:rsidR="0088692D" w:rsidRPr="00AF1FDC" w:rsidRDefault="0088692D" w:rsidP="00A97CD2">
            <w:pPr>
              <w:pStyle w:val="Text"/>
            </w:pPr>
            <w:r w:rsidRPr="002459D2">
              <w:t xml:space="preserve">Network </w:t>
            </w:r>
            <w:r>
              <w:t>connectivity</w:t>
            </w:r>
          </w:p>
        </w:tc>
        <w:tc>
          <w:tcPr>
            <w:tcW w:w="1530" w:type="dxa"/>
          </w:tcPr>
          <w:p w14:paraId="0C49AA0E"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A0F"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A10"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A11"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A13" w14:textId="77777777" w:rsidR="0088692D" w:rsidRDefault="0088692D" w:rsidP="002E0D59">
      <w:pPr>
        <w:pStyle w:val="Heading2"/>
      </w:pPr>
      <w:r>
        <w:br w:type="page"/>
      </w:r>
      <w:r>
        <w:lastRenderedPageBreak/>
        <w:t>Data Isolation</w:t>
      </w:r>
    </w:p>
    <w:p w14:paraId="0C49AA14" w14:textId="77777777" w:rsidR="0088692D" w:rsidRPr="002F759A" w:rsidRDefault="0088692D" w:rsidP="002F759A">
      <w:pPr>
        <w:pStyle w:val="Text"/>
      </w:pPr>
      <w:r w:rsidRPr="002F759A">
        <w:t>Data isolation is the ability to secure access to data to only those people with the appropriate authorization to read, edit, or delete the data. Certain regulatory requirements may specify the logical and/or physical protections needed.</w:t>
      </w:r>
    </w:p>
    <w:p w14:paraId="0C49AA15" w14:textId="77777777" w:rsidR="0088692D" w:rsidRDefault="0088692D" w:rsidP="000C38D8">
      <w:pPr>
        <w:pStyle w:val="Text"/>
      </w:pPr>
      <w:proofErr w:type="gramStart"/>
      <w:r w:rsidRPr="00CB3C20">
        <w:rPr>
          <w:b/>
        </w:rPr>
        <w:t>Importance Rating</w:t>
      </w:r>
      <w:r>
        <w:rPr>
          <w:b/>
        </w:rPr>
        <w:t>.</w:t>
      </w:r>
      <w:proofErr w:type="gramEnd"/>
      <w:r>
        <w:rPr>
          <w:b/>
        </w:rPr>
        <w:t xml:space="preserve"> </w:t>
      </w:r>
      <w:r>
        <w:t>How important is the isolation of data to the organization</w:t>
      </w:r>
      <w:r w:rsidRPr="00DC75DF">
        <w:t xml:space="preserve">? Record the importance of </w:t>
      </w:r>
      <w:r>
        <w:t>this functionality</w:t>
      </w:r>
      <w:r w:rsidRPr="00DC75DF">
        <w:t xml:space="preserve"> in the table below.</w:t>
      </w:r>
    </w:p>
    <w:p w14:paraId="0C49AA16"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0C49AA17" w14:textId="77777777" w:rsidR="0088692D" w:rsidRPr="007D6F9A" w:rsidRDefault="0088692D" w:rsidP="002F759A">
      <w:pPr>
        <w:pStyle w:val="BulletedList1"/>
      </w:pPr>
      <w:r w:rsidRPr="002131BD">
        <w:rPr>
          <w:b/>
        </w:rPr>
        <w:t xml:space="preserve">Standard </w:t>
      </w:r>
      <w:r>
        <w:rPr>
          <w:b/>
        </w:rPr>
        <w:t>o</w:t>
      </w:r>
      <w:r w:rsidRPr="002131BD">
        <w:rPr>
          <w:b/>
        </w:rPr>
        <w:t>ffering</w:t>
      </w:r>
      <w:r>
        <w:rPr>
          <w:b/>
        </w:rPr>
        <w:t>.</w:t>
      </w:r>
      <w:r w:rsidRPr="002131BD">
        <w:rPr>
          <w:b/>
        </w:rPr>
        <w:t xml:space="preserve"> </w:t>
      </w:r>
      <w:r w:rsidRPr="001D5822">
        <w:t>The Standard offering uses a multi-tenancy model where multiple organizations</w:t>
      </w:r>
      <w:r>
        <w:t>’ data</w:t>
      </w:r>
      <w:r w:rsidRPr="001D5822">
        <w:t xml:space="preserve"> are hosted together</w:t>
      </w:r>
      <w:r>
        <w:t xml:space="preserve"> although no organization can access the data </w:t>
      </w:r>
      <w:r w:rsidRPr="007D6F9A">
        <w:t>of another organization. The ability to isolate different groups of users within the organization is not available.</w:t>
      </w:r>
    </w:p>
    <w:p w14:paraId="0C49AA18" w14:textId="77777777" w:rsidR="0088692D" w:rsidRPr="00A47301" w:rsidRDefault="0088692D" w:rsidP="002F759A">
      <w:pPr>
        <w:pStyle w:val="BulletedList1"/>
        <w:rPr>
          <w:color w:val="auto"/>
        </w:rPr>
      </w:pPr>
      <w:r w:rsidRPr="002131BD">
        <w:rPr>
          <w:b/>
        </w:rPr>
        <w:t xml:space="preserve">Dedicated </w:t>
      </w:r>
      <w:r>
        <w:rPr>
          <w:b/>
        </w:rPr>
        <w:t>o</w:t>
      </w:r>
      <w:r w:rsidRPr="002131BD">
        <w:rPr>
          <w:b/>
        </w:rPr>
        <w:t>ffering</w:t>
      </w:r>
      <w:r>
        <w:rPr>
          <w:b/>
        </w:rPr>
        <w:t>.</w:t>
      </w:r>
      <w:r w:rsidRPr="002131BD">
        <w:rPr>
          <w:b/>
        </w:rPr>
        <w:t xml:space="preserve"> </w:t>
      </w:r>
      <w:r>
        <w:rPr>
          <w:color w:val="auto"/>
        </w:rPr>
        <w:t>Because</w:t>
      </w:r>
      <w:r w:rsidRPr="004954BC">
        <w:rPr>
          <w:color w:val="auto"/>
        </w:rPr>
        <w:t xml:space="preserve"> each cus</w:t>
      </w:r>
      <w:r>
        <w:rPr>
          <w:color w:val="auto"/>
        </w:rPr>
        <w:t>tomer is on a different server,</w:t>
      </w:r>
      <w:r>
        <w:t xml:space="preserve"> customer data </w:t>
      </w:r>
      <w:r w:rsidRPr="007D6F9A">
        <w:t>will be isolated by default</w:t>
      </w:r>
      <w:r w:rsidRPr="007D6F9A">
        <w:rPr>
          <w:color w:val="auto"/>
        </w:rPr>
        <w:t>. However, the ability to isolate different groups of users</w:t>
      </w:r>
      <w:r>
        <w:rPr>
          <w:color w:val="auto"/>
        </w:rPr>
        <w:t xml:space="preserve"> within the organization is not available.</w:t>
      </w:r>
    </w:p>
    <w:p w14:paraId="0C49AA19" w14:textId="77777777" w:rsidR="0088692D" w:rsidRDefault="0088692D" w:rsidP="002F759A">
      <w:pPr>
        <w:pStyle w:val="BulletedList1"/>
      </w:pPr>
      <w:r>
        <w:rPr>
          <w:b/>
        </w:rPr>
        <w:t>On-premises solution.</w:t>
      </w:r>
      <w:r w:rsidRPr="00E862E9">
        <w:rPr>
          <w:b/>
        </w:rPr>
        <w:t xml:space="preserve"> </w:t>
      </w:r>
      <w:r w:rsidRPr="007D2B8C">
        <w:t>D</w:t>
      </w:r>
      <w:r>
        <w:t xml:space="preserve">ata isolation can be invoked down to the individual mailbox level, if needed. </w:t>
      </w:r>
    </w:p>
    <w:p w14:paraId="0C49AA1A" w14:textId="77777777" w:rsidR="0088692D" w:rsidRDefault="0088692D">
      <w:pPr>
        <w:pStyle w:val="Text"/>
      </w:pPr>
      <w:r>
        <w:t>Evaluate how well</w:t>
      </w:r>
      <w:r w:rsidRPr="00BE599E">
        <w:t xml:space="preserve"> each of these offerings </w:t>
      </w:r>
      <w:r>
        <w:t>addresses</w:t>
      </w:r>
      <w:r w:rsidRPr="00BE599E">
        <w:t xml:space="preserve"> the business’s requirements</w:t>
      </w:r>
      <w:r>
        <w:t xml:space="preserve"> for data isolation</w:t>
      </w:r>
      <w:r w:rsidR="00D756DF">
        <w:t>,</w:t>
      </w:r>
      <w:r>
        <w:t xml:space="preserve"> </w:t>
      </w:r>
      <w:r w:rsidRPr="00BE599E">
        <w:t xml:space="preserve">and </w:t>
      </w:r>
      <w:r w:rsidR="00D756DF">
        <w:t xml:space="preserve">then </w:t>
      </w:r>
      <w:r w:rsidRPr="00BE599E">
        <w:t xml:space="preserve">record the </w:t>
      </w:r>
      <w:r>
        <w:t>ratings</w:t>
      </w:r>
      <w:r w:rsidRPr="00BE599E">
        <w:t xml:space="preserve"> in the table below.</w:t>
      </w:r>
    </w:p>
    <w:p w14:paraId="0C49AA1B" w14:textId="77777777" w:rsidR="006D37D4" w:rsidRDefault="00CF3644"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21</w:t>
      </w:r>
      <w:r w:rsidR="00410132">
        <w:fldChar w:fldCharType="end"/>
      </w:r>
      <w:proofErr w:type="gramStart"/>
      <w:r w:rsidRPr="0073771D">
        <w:t>.</w:t>
      </w:r>
      <w:proofErr w:type="gramEnd"/>
      <w:r w:rsidRPr="0073771D">
        <w:t xml:space="preserve"> Rating</w:t>
      </w:r>
      <w:r>
        <w:t>s for</w:t>
      </w:r>
      <w:r w:rsidRPr="0073771D">
        <w:t xml:space="preserve"> </w:t>
      </w:r>
      <w:r>
        <w:t xml:space="preserve">Data </w:t>
      </w:r>
      <w:r w:rsidR="00B36396">
        <w:t>I</w:t>
      </w:r>
      <w:r>
        <w:t>solation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A21" w14:textId="77777777" w:rsidTr="00A80BF4">
        <w:tc>
          <w:tcPr>
            <w:tcW w:w="1548" w:type="dxa"/>
            <w:shd w:val="clear" w:color="auto" w:fill="BFBFBF" w:themeFill="background1" w:themeFillShade="BF"/>
          </w:tcPr>
          <w:p w14:paraId="0C49AA1C"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A1D" w14:textId="77777777" w:rsidR="0088692D" w:rsidRPr="00AF1FDC" w:rsidRDefault="0088692D" w:rsidP="008F4A88">
            <w:pPr>
              <w:pStyle w:val="Text"/>
              <w:jc w:val="center"/>
              <w:rPr>
                <w:b/>
              </w:rPr>
            </w:pPr>
            <w:r>
              <w:rPr>
                <w:b/>
              </w:rPr>
              <w:t xml:space="preserve">Importance </w:t>
            </w:r>
            <w:r w:rsidR="008F4A88">
              <w:rPr>
                <w:b/>
              </w:rPr>
              <w:t>r</w:t>
            </w:r>
            <w:r>
              <w:rPr>
                <w:b/>
              </w:rPr>
              <w:t>ating</w:t>
            </w:r>
          </w:p>
        </w:tc>
        <w:tc>
          <w:tcPr>
            <w:tcW w:w="1800" w:type="dxa"/>
            <w:shd w:val="clear" w:color="auto" w:fill="BFBFBF" w:themeFill="background1" w:themeFillShade="BF"/>
          </w:tcPr>
          <w:p w14:paraId="0C49AA1E"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A1F"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A20"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A27" w14:textId="77777777" w:rsidTr="00D37041">
        <w:trPr>
          <w:trHeight w:val="386"/>
        </w:trPr>
        <w:tc>
          <w:tcPr>
            <w:tcW w:w="1548" w:type="dxa"/>
          </w:tcPr>
          <w:p w14:paraId="0C49AA22" w14:textId="77777777" w:rsidR="0088692D" w:rsidRPr="00AF1FDC" w:rsidRDefault="0088692D" w:rsidP="002A0664">
            <w:pPr>
              <w:pStyle w:val="Text"/>
            </w:pPr>
            <w:r>
              <w:t>Data isolation</w:t>
            </w:r>
          </w:p>
        </w:tc>
        <w:tc>
          <w:tcPr>
            <w:tcW w:w="1530" w:type="dxa"/>
          </w:tcPr>
          <w:p w14:paraId="0C49AA23"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A24"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A25"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A26"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A28" w14:textId="77777777" w:rsidR="0088692D" w:rsidRDefault="0088692D" w:rsidP="000C38D8">
      <w:pPr>
        <w:pStyle w:val="Heading2"/>
      </w:pPr>
      <w:r>
        <w:t>Auditing</w:t>
      </w:r>
    </w:p>
    <w:p w14:paraId="0C49AA29" w14:textId="77777777" w:rsidR="0088692D" w:rsidRDefault="0088692D" w:rsidP="00FF2E6B">
      <w:pPr>
        <w:pStyle w:val="Text"/>
        <w:rPr>
          <w:b/>
        </w:rPr>
      </w:pPr>
      <w:r>
        <w:t>Auditing</w:t>
      </w:r>
      <w:r w:rsidRPr="00171802">
        <w:t xml:space="preserve"> </w:t>
      </w:r>
      <w:r>
        <w:t>is the ability to identify when logical or physical changes were made to systems. Details typically include who made the change and when it was made. Items commonly audited are user permissions and system access.</w:t>
      </w:r>
    </w:p>
    <w:p w14:paraId="0C49AA2A" w14:textId="77777777" w:rsidR="0088692D" w:rsidRDefault="0088692D" w:rsidP="00171802">
      <w:pPr>
        <w:pStyle w:val="Text"/>
      </w:pPr>
      <w:proofErr w:type="gramStart"/>
      <w:r w:rsidRPr="00DC75DF">
        <w:rPr>
          <w:b/>
        </w:rPr>
        <w:t>Importance Rating</w:t>
      </w:r>
      <w:r>
        <w:rPr>
          <w:b/>
        </w:rPr>
        <w:t>.</w:t>
      </w:r>
      <w:proofErr w:type="gramEnd"/>
      <w:r>
        <w:rPr>
          <w:b/>
        </w:rPr>
        <w:t xml:space="preserve"> </w:t>
      </w:r>
      <w:r>
        <w:t>Does the organization have requirements to be able to regularly audit messaging</w:t>
      </w:r>
      <w:r w:rsidRPr="00DC75DF">
        <w:t>? Record the importance of these criteria in the table below.</w:t>
      </w:r>
    </w:p>
    <w:p w14:paraId="0C49AA2B"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0C49AA2C" w14:textId="77777777" w:rsidR="0088692D" w:rsidRPr="008F1D22" w:rsidRDefault="0088692D" w:rsidP="002F759A">
      <w:pPr>
        <w:pStyle w:val="BulletedList1"/>
      </w:pPr>
      <w:r w:rsidRPr="00223A47">
        <w:rPr>
          <w:rStyle w:val="Bold"/>
        </w:rPr>
        <w:t>Standard offering.</w:t>
      </w:r>
      <w:r w:rsidRPr="0082752B">
        <w:t xml:space="preserve"> </w:t>
      </w:r>
      <w:r>
        <w:t>None.</w:t>
      </w:r>
    </w:p>
    <w:p w14:paraId="0C49AA2D" w14:textId="77777777" w:rsidR="0088692D" w:rsidRPr="00171802" w:rsidRDefault="0088692D" w:rsidP="002F759A">
      <w:pPr>
        <w:pStyle w:val="BulletedList1"/>
        <w:rPr>
          <w:color w:val="auto"/>
        </w:rPr>
      </w:pPr>
      <w:r w:rsidRPr="00223A47">
        <w:rPr>
          <w:rStyle w:val="Bold"/>
        </w:rPr>
        <w:t>Dedicated offering.</w:t>
      </w:r>
      <w:r w:rsidRPr="00171802">
        <w:t xml:space="preserve"> Auditing is done through service requests and tracked through the event log. </w:t>
      </w:r>
    </w:p>
    <w:p w14:paraId="0C49AA2E" w14:textId="77777777" w:rsidR="0088692D" w:rsidRDefault="0088692D" w:rsidP="002F759A">
      <w:pPr>
        <w:pStyle w:val="BulletedList1"/>
      </w:pPr>
      <w:r w:rsidRPr="00223A47">
        <w:rPr>
          <w:rStyle w:val="Bold"/>
        </w:rPr>
        <w:t>On-premises solution.</w:t>
      </w:r>
      <w:r>
        <w:t xml:space="preserve"> Auditing can be implemented as needed. </w:t>
      </w:r>
    </w:p>
    <w:p w14:paraId="0C49AA2F" w14:textId="77777777" w:rsidR="0088692D" w:rsidRDefault="0088692D">
      <w:pPr>
        <w:pStyle w:val="Text"/>
      </w:pPr>
      <w:r>
        <w:t>Evaluate how well</w:t>
      </w:r>
      <w:r w:rsidRPr="00BE599E">
        <w:t xml:space="preserve"> each of these offerings address</w:t>
      </w:r>
      <w:r>
        <w:t>es</w:t>
      </w:r>
      <w:r w:rsidRPr="00BE599E">
        <w:t xml:space="preserve"> the business’s requirements</w:t>
      </w:r>
      <w:r>
        <w:t xml:space="preserve"> for auditing</w:t>
      </w:r>
      <w:r w:rsidR="00D756DF">
        <w:t>,</w:t>
      </w:r>
      <w:r>
        <w:t xml:space="preserve"> </w:t>
      </w:r>
      <w:r w:rsidRPr="00BE599E">
        <w:t xml:space="preserve">and </w:t>
      </w:r>
      <w:r w:rsidR="00D756DF">
        <w:t xml:space="preserve">then </w:t>
      </w:r>
      <w:r w:rsidRPr="00BE599E">
        <w:t xml:space="preserve">record the </w:t>
      </w:r>
      <w:r>
        <w:t>ratings</w:t>
      </w:r>
      <w:r w:rsidRPr="00BE599E">
        <w:t xml:space="preserve"> in the table below.</w:t>
      </w:r>
    </w:p>
    <w:p w14:paraId="0C49AA30" w14:textId="77777777" w:rsidR="006D37D4" w:rsidRDefault="00CF3644"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22</w:t>
      </w:r>
      <w:r w:rsidR="00410132">
        <w:fldChar w:fldCharType="end"/>
      </w:r>
      <w:proofErr w:type="gramStart"/>
      <w:r w:rsidRPr="0073771D">
        <w:t>.</w:t>
      </w:r>
      <w:proofErr w:type="gramEnd"/>
      <w:r w:rsidRPr="0073771D">
        <w:t xml:space="preserve"> Rating</w:t>
      </w:r>
      <w:r>
        <w:t>s for</w:t>
      </w:r>
      <w:r w:rsidRPr="0073771D">
        <w:t xml:space="preserve"> </w:t>
      </w:r>
      <w:r>
        <w:t>Auditing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A36" w14:textId="77777777" w:rsidTr="00A80BF4">
        <w:tc>
          <w:tcPr>
            <w:tcW w:w="1548" w:type="dxa"/>
            <w:shd w:val="clear" w:color="auto" w:fill="BFBFBF" w:themeFill="background1" w:themeFillShade="BF"/>
          </w:tcPr>
          <w:p w14:paraId="0C49AA31"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A32" w14:textId="77777777" w:rsidR="0088692D" w:rsidRPr="00AF1FDC" w:rsidRDefault="0088692D" w:rsidP="008F4A88">
            <w:pPr>
              <w:pStyle w:val="Text"/>
              <w:jc w:val="center"/>
              <w:rPr>
                <w:b/>
              </w:rPr>
            </w:pPr>
            <w:r>
              <w:rPr>
                <w:b/>
              </w:rPr>
              <w:t xml:space="preserve">Importance </w:t>
            </w:r>
            <w:r w:rsidR="008F4A88">
              <w:rPr>
                <w:b/>
              </w:rPr>
              <w:t>r</w:t>
            </w:r>
            <w:r>
              <w:rPr>
                <w:b/>
              </w:rPr>
              <w:t>ating</w:t>
            </w:r>
          </w:p>
        </w:tc>
        <w:tc>
          <w:tcPr>
            <w:tcW w:w="1800" w:type="dxa"/>
            <w:shd w:val="clear" w:color="auto" w:fill="BFBFBF" w:themeFill="background1" w:themeFillShade="BF"/>
          </w:tcPr>
          <w:p w14:paraId="0C49AA33"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A34"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A35"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A3C" w14:textId="77777777" w:rsidTr="00D37041">
        <w:trPr>
          <w:trHeight w:val="386"/>
        </w:trPr>
        <w:tc>
          <w:tcPr>
            <w:tcW w:w="1548" w:type="dxa"/>
          </w:tcPr>
          <w:p w14:paraId="0C49AA37" w14:textId="77777777" w:rsidR="0088692D" w:rsidRPr="00AF1FDC" w:rsidRDefault="0088692D" w:rsidP="00D37041">
            <w:pPr>
              <w:pStyle w:val="Text"/>
            </w:pPr>
            <w:r>
              <w:t>Auditing</w:t>
            </w:r>
          </w:p>
        </w:tc>
        <w:tc>
          <w:tcPr>
            <w:tcW w:w="1530" w:type="dxa"/>
          </w:tcPr>
          <w:p w14:paraId="0C49AA38"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A39"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A3A"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A3B"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A3D" w14:textId="77777777" w:rsidR="0088692D" w:rsidRDefault="0088692D" w:rsidP="009F0FAF">
      <w:pPr>
        <w:pStyle w:val="Heading2"/>
      </w:pPr>
      <w:r>
        <w:br w:type="page"/>
      </w:r>
      <w:r>
        <w:lastRenderedPageBreak/>
        <w:t>Archiving and Journaling</w:t>
      </w:r>
    </w:p>
    <w:p w14:paraId="0C49AA3E" w14:textId="032D58C1" w:rsidR="0088692D" w:rsidRDefault="0088692D" w:rsidP="00310382">
      <w:pPr>
        <w:pStyle w:val="Text"/>
      </w:pPr>
      <w:r>
        <w:t xml:space="preserve">Archiving is the ability to keep </w:t>
      </w:r>
      <w:r w:rsidR="00C9338F">
        <w:t>email</w:t>
      </w:r>
      <w:r>
        <w:t xml:space="preserve"> for a specific duration of time. Journaling is the ability to automatically create copies of all </w:t>
      </w:r>
      <w:r w:rsidR="00C9338F">
        <w:t>email</w:t>
      </w:r>
      <w:r>
        <w:t xml:space="preserve">s sent or received. </w:t>
      </w:r>
    </w:p>
    <w:p w14:paraId="0C49AA3F" w14:textId="77777777" w:rsidR="0088692D" w:rsidRDefault="0088692D" w:rsidP="00310382">
      <w:pPr>
        <w:pStyle w:val="Text"/>
      </w:pPr>
      <w:proofErr w:type="gramStart"/>
      <w:r w:rsidRPr="00CB3C20">
        <w:rPr>
          <w:b/>
        </w:rPr>
        <w:t>Importance Rating</w:t>
      </w:r>
      <w:r>
        <w:rPr>
          <w:b/>
        </w:rPr>
        <w:t>.</w:t>
      </w:r>
      <w:proofErr w:type="gramEnd"/>
      <w:r>
        <w:rPr>
          <w:b/>
        </w:rPr>
        <w:t xml:space="preserve"> </w:t>
      </w:r>
      <w:r>
        <w:t xml:space="preserve">Does the organization have a need for archiving or journaling? </w:t>
      </w:r>
      <w:r w:rsidRPr="00FE2EE6">
        <w:t>Record the</w:t>
      </w:r>
      <w:r>
        <w:t xml:space="preserve"> importance of this criterion in the table below.</w:t>
      </w:r>
    </w:p>
    <w:p w14:paraId="0C49AA40"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0C49AA41" w14:textId="77777777" w:rsidR="0088692D" w:rsidRPr="00982A7A" w:rsidRDefault="004D03A9" w:rsidP="002F759A">
      <w:pPr>
        <w:pStyle w:val="BulletedList1"/>
      </w:pPr>
      <w:r w:rsidRPr="004D03A9">
        <w:rPr>
          <w:b/>
        </w:rPr>
        <w:t xml:space="preserve">Standard offering. </w:t>
      </w:r>
      <w:r w:rsidRPr="00982A7A">
        <w:t xml:space="preserve">Journaling is </w:t>
      </w:r>
      <w:r w:rsidR="00C918DE" w:rsidRPr="00982A7A">
        <w:t>a</w:t>
      </w:r>
      <w:r w:rsidRPr="00982A7A">
        <w:t>vailable</w:t>
      </w:r>
      <w:r w:rsidR="00C918DE" w:rsidRPr="00982A7A">
        <w:t xml:space="preserve"> and </w:t>
      </w:r>
      <w:r w:rsidRPr="00982A7A">
        <w:t xml:space="preserve">can be enabled via a </w:t>
      </w:r>
      <w:r w:rsidR="001F714E">
        <w:t>service request</w:t>
      </w:r>
      <w:r w:rsidRPr="00982A7A">
        <w:t xml:space="preserve">. The customer retains control over which mailboxes are archived, the rules, and configuration options. </w:t>
      </w:r>
    </w:p>
    <w:p w14:paraId="0C49AA42" w14:textId="77777777" w:rsidR="0088692D" w:rsidRDefault="0088692D" w:rsidP="002F759A">
      <w:pPr>
        <w:pStyle w:val="BulletedList1"/>
      </w:pPr>
      <w:r w:rsidRPr="00644827">
        <w:rPr>
          <w:b/>
        </w:rPr>
        <w:t xml:space="preserve">Dedicated offering. </w:t>
      </w:r>
      <w:r w:rsidRPr="00644827">
        <w:t xml:space="preserve">Archiving and journaling </w:t>
      </w:r>
      <w:r>
        <w:t>are</w:t>
      </w:r>
      <w:r w:rsidRPr="00644827">
        <w:t xml:space="preserve"> available via </w:t>
      </w:r>
      <w:proofErr w:type="spellStart"/>
      <w:r w:rsidRPr="00644827">
        <w:t>Proofpoint</w:t>
      </w:r>
      <w:proofErr w:type="spellEnd"/>
      <w:r w:rsidRPr="00644827">
        <w:t xml:space="preserve"> at an</w:t>
      </w:r>
      <w:r>
        <w:t xml:space="preserve"> additional cost. </w:t>
      </w:r>
      <w:proofErr w:type="spellStart"/>
      <w:r>
        <w:t>Proofpoint</w:t>
      </w:r>
      <w:proofErr w:type="spellEnd"/>
      <w:r>
        <w:t xml:space="preserve"> administers the archiving infrastructure, but the customer retains control over which mailboxes are archived, the rules, and configuration options.</w:t>
      </w:r>
    </w:p>
    <w:p w14:paraId="0C49AA43" w14:textId="77777777" w:rsidR="0088692D" w:rsidRDefault="0088692D" w:rsidP="002F759A">
      <w:pPr>
        <w:pStyle w:val="BulletedList1"/>
      </w:pPr>
      <w:r>
        <w:rPr>
          <w:b/>
        </w:rPr>
        <w:t>On-premises solution.</w:t>
      </w:r>
      <w:r>
        <w:t xml:space="preserve"> Archiving and journaling can be implemented. </w:t>
      </w:r>
    </w:p>
    <w:p w14:paraId="0C49AA44" w14:textId="77777777" w:rsidR="0088692D" w:rsidRDefault="0088692D">
      <w:pPr>
        <w:pStyle w:val="Text"/>
      </w:pPr>
      <w:r>
        <w:t>Evaluate how well</w:t>
      </w:r>
      <w:r w:rsidRPr="00BE599E">
        <w:t xml:space="preserve"> each of these offerings address</w:t>
      </w:r>
      <w:r>
        <w:t>es</w:t>
      </w:r>
      <w:r w:rsidRPr="00BE599E">
        <w:t xml:space="preserve"> the business’s requirements</w:t>
      </w:r>
      <w:r>
        <w:t xml:space="preserve"> for archiving and journaling</w:t>
      </w:r>
      <w:r w:rsidR="00D756DF">
        <w:t>,</w:t>
      </w:r>
      <w:r>
        <w:t xml:space="preserve"> </w:t>
      </w:r>
      <w:r w:rsidRPr="00BE599E">
        <w:t xml:space="preserve">and </w:t>
      </w:r>
      <w:r w:rsidR="00D756DF">
        <w:t xml:space="preserve">then </w:t>
      </w:r>
      <w:r w:rsidRPr="00BE599E">
        <w:t xml:space="preserve">record the </w:t>
      </w:r>
      <w:r>
        <w:t>ratings</w:t>
      </w:r>
      <w:r w:rsidRPr="00BE599E">
        <w:t xml:space="preserve"> in the table below.</w:t>
      </w:r>
    </w:p>
    <w:p w14:paraId="0C49AA45" w14:textId="77777777" w:rsidR="006D37D4" w:rsidRDefault="00CF3644"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23</w:t>
      </w:r>
      <w:r w:rsidR="00410132">
        <w:fldChar w:fldCharType="end"/>
      </w:r>
      <w:proofErr w:type="gramStart"/>
      <w:r w:rsidRPr="0073771D">
        <w:t>.</w:t>
      </w:r>
      <w:proofErr w:type="gramEnd"/>
      <w:r w:rsidRPr="0073771D">
        <w:t xml:space="preserve"> Rating</w:t>
      </w:r>
      <w:r>
        <w:t>s for</w:t>
      </w:r>
      <w:r w:rsidRPr="0073771D">
        <w:t xml:space="preserve"> </w:t>
      </w:r>
      <w:r>
        <w:t xml:space="preserve">Archiving and </w:t>
      </w:r>
      <w:r w:rsidR="00B36396">
        <w:t>J</w:t>
      </w:r>
      <w:r>
        <w:t>ournaling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A4B" w14:textId="77777777" w:rsidTr="00A80BF4">
        <w:tc>
          <w:tcPr>
            <w:tcW w:w="1548" w:type="dxa"/>
            <w:shd w:val="clear" w:color="auto" w:fill="BFBFBF" w:themeFill="background1" w:themeFillShade="BF"/>
          </w:tcPr>
          <w:p w14:paraId="0C49AA46"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A47" w14:textId="77777777" w:rsidR="0088692D" w:rsidRPr="00AF1FDC" w:rsidRDefault="0088692D" w:rsidP="008F4A88">
            <w:pPr>
              <w:pStyle w:val="Text"/>
              <w:jc w:val="center"/>
              <w:rPr>
                <w:b/>
              </w:rPr>
            </w:pPr>
            <w:r>
              <w:rPr>
                <w:b/>
              </w:rPr>
              <w:t xml:space="preserve">Importance </w:t>
            </w:r>
            <w:r w:rsidR="008F4A88">
              <w:rPr>
                <w:b/>
              </w:rPr>
              <w:t>r</w:t>
            </w:r>
            <w:r>
              <w:rPr>
                <w:b/>
              </w:rPr>
              <w:t>ating</w:t>
            </w:r>
          </w:p>
        </w:tc>
        <w:tc>
          <w:tcPr>
            <w:tcW w:w="1800" w:type="dxa"/>
            <w:shd w:val="clear" w:color="auto" w:fill="BFBFBF" w:themeFill="background1" w:themeFillShade="BF"/>
          </w:tcPr>
          <w:p w14:paraId="0C49AA48"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A49"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A4A"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A51" w14:textId="77777777" w:rsidTr="00D37041">
        <w:trPr>
          <w:trHeight w:val="386"/>
        </w:trPr>
        <w:tc>
          <w:tcPr>
            <w:tcW w:w="1548" w:type="dxa"/>
          </w:tcPr>
          <w:p w14:paraId="0C49AA4C" w14:textId="77777777" w:rsidR="0088692D" w:rsidRPr="00AF1FDC" w:rsidRDefault="0088692D" w:rsidP="00D37041">
            <w:pPr>
              <w:pStyle w:val="Text"/>
            </w:pPr>
            <w:r>
              <w:t>Archiving and journaling</w:t>
            </w:r>
          </w:p>
        </w:tc>
        <w:tc>
          <w:tcPr>
            <w:tcW w:w="1530" w:type="dxa"/>
          </w:tcPr>
          <w:p w14:paraId="0C49AA4D"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A4E"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A4F"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A50"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A52" w14:textId="77777777" w:rsidR="0088692D" w:rsidRDefault="0088692D" w:rsidP="00FE3AFA">
      <w:pPr>
        <w:pStyle w:val="Heading2"/>
      </w:pPr>
      <w:r w:rsidRPr="00FE5E83">
        <w:t>Signing</w:t>
      </w:r>
      <w:r>
        <w:t xml:space="preserve"> and </w:t>
      </w:r>
      <w:r w:rsidRPr="00FE5E83">
        <w:t>Encrypting Messages</w:t>
      </w:r>
    </w:p>
    <w:p w14:paraId="0C49AA53" w14:textId="7DB285C1" w:rsidR="0088692D" w:rsidRDefault="0088692D" w:rsidP="00FE3AFA">
      <w:pPr>
        <w:pStyle w:val="Text"/>
      </w:pPr>
      <w:r w:rsidRPr="001B38F5">
        <w:t xml:space="preserve">Secure Multipurpose Internet Mail Extensions (S/MIME) </w:t>
      </w:r>
      <w:r>
        <w:t xml:space="preserve">enables users to send signed and encrypted </w:t>
      </w:r>
      <w:r w:rsidR="00C9338F">
        <w:t>email</w:t>
      </w:r>
      <w:r w:rsidR="00D756DF">
        <w:t>s</w:t>
      </w:r>
      <w:r>
        <w:t>.</w:t>
      </w:r>
    </w:p>
    <w:p w14:paraId="0C49AA54" w14:textId="44C22C4F" w:rsidR="0088692D" w:rsidRDefault="0088692D" w:rsidP="00FE3AFA">
      <w:pPr>
        <w:pStyle w:val="Text"/>
      </w:pPr>
      <w:proofErr w:type="gramStart"/>
      <w:r w:rsidRPr="00CB3C20">
        <w:rPr>
          <w:b/>
        </w:rPr>
        <w:t>Importance Rating</w:t>
      </w:r>
      <w:r>
        <w:rPr>
          <w:b/>
        </w:rPr>
        <w:t>.</w:t>
      </w:r>
      <w:proofErr w:type="gramEnd"/>
      <w:r>
        <w:rPr>
          <w:b/>
        </w:rPr>
        <w:t xml:space="preserve"> </w:t>
      </w:r>
      <w:r>
        <w:t xml:space="preserve">Does the organization need to send signed or encrypted </w:t>
      </w:r>
      <w:r w:rsidR="00C9338F">
        <w:t>email</w:t>
      </w:r>
      <w:r>
        <w:t xml:space="preserve">s? </w:t>
      </w:r>
      <w:r w:rsidRPr="00FE2EE6">
        <w:t>Record the</w:t>
      </w:r>
      <w:r>
        <w:t xml:space="preserve"> importance of this criterion in the table below.</w:t>
      </w:r>
    </w:p>
    <w:p w14:paraId="0C49AA55"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0C49AA56" w14:textId="682AB288" w:rsidR="0088692D" w:rsidRPr="001B3F1F" w:rsidRDefault="0088692D" w:rsidP="002F759A">
      <w:pPr>
        <w:pStyle w:val="BulletedList1"/>
      </w:pPr>
      <w:r w:rsidRPr="001B3F1F">
        <w:rPr>
          <w:b/>
        </w:rPr>
        <w:t>Standard offering.</w:t>
      </w:r>
      <w:r w:rsidRPr="001B3F1F">
        <w:t xml:space="preserve"> Provides support for signing and encrypting </w:t>
      </w:r>
      <w:r w:rsidR="00C9338F">
        <w:t>email</w:t>
      </w:r>
      <w:r w:rsidRPr="001B3F1F">
        <w:t xml:space="preserve">s with S/MIME certificates. Outlook will publish and store certificates in Exchange Online. </w:t>
      </w:r>
    </w:p>
    <w:p w14:paraId="0C49AA57" w14:textId="490FF175" w:rsidR="0088692D" w:rsidRPr="00CA06F4" w:rsidRDefault="0088692D" w:rsidP="002F759A">
      <w:pPr>
        <w:pStyle w:val="BulletedList1"/>
      </w:pPr>
      <w:r w:rsidRPr="001B3F1F">
        <w:rPr>
          <w:b/>
        </w:rPr>
        <w:t>Dedicated offering.</w:t>
      </w:r>
      <w:r w:rsidRPr="001B3F1F">
        <w:t xml:space="preserve"> Provides support for signing and encrypting </w:t>
      </w:r>
      <w:r w:rsidR="00C9338F">
        <w:t>email</w:t>
      </w:r>
      <w:r w:rsidRPr="001B3F1F">
        <w:t>s with</w:t>
      </w:r>
      <w:r w:rsidRPr="00216F65">
        <w:t xml:space="preserve"> S/MIME certificates by synchronizing certificate information from the customer</w:t>
      </w:r>
      <w:r>
        <w:t>’s</w:t>
      </w:r>
      <w:r w:rsidRPr="00216F65">
        <w:t xml:space="preserve"> environment to the Microsoft Online Services</w:t>
      </w:r>
      <w:r>
        <w:t>–</w:t>
      </w:r>
      <w:r w:rsidRPr="00216F65">
        <w:t xml:space="preserve">managed environment as part of </w:t>
      </w:r>
      <w:r>
        <w:t>Active Directory</w:t>
      </w:r>
      <w:r w:rsidRPr="00216F65">
        <w:t xml:space="preserve"> synchronization. </w:t>
      </w:r>
    </w:p>
    <w:p w14:paraId="0C49AA58" w14:textId="03AEFE7C" w:rsidR="0088692D" w:rsidRDefault="0088692D" w:rsidP="002F759A">
      <w:pPr>
        <w:pStyle w:val="BulletedList1"/>
      </w:pPr>
      <w:r w:rsidRPr="00192E81">
        <w:rPr>
          <w:b/>
        </w:rPr>
        <w:t xml:space="preserve">On-premises </w:t>
      </w:r>
      <w:r>
        <w:rPr>
          <w:b/>
        </w:rPr>
        <w:t>s</w:t>
      </w:r>
      <w:r w:rsidRPr="00192E81">
        <w:rPr>
          <w:b/>
        </w:rPr>
        <w:t>olution.</w:t>
      </w:r>
      <w:r w:rsidRPr="00E862E9">
        <w:t xml:space="preserve"> </w:t>
      </w:r>
      <w:r w:rsidRPr="007D2B8C">
        <w:t>S</w:t>
      </w:r>
      <w:r w:rsidRPr="009F3241">
        <w:t xml:space="preserve">upports signing and encrypting </w:t>
      </w:r>
      <w:r w:rsidR="00C9338F">
        <w:t>email</w:t>
      </w:r>
      <w:r w:rsidRPr="009F3241">
        <w:t>s with S/MIME.</w:t>
      </w:r>
    </w:p>
    <w:p w14:paraId="0C49AA59" w14:textId="77777777" w:rsidR="0088692D" w:rsidRDefault="0088692D" w:rsidP="00FE3AFA">
      <w:pPr>
        <w:pStyle w:val="Text"/>
      </w:pPr>
      <w:r>
        <w:t>Evaluate how well</w:t>
      </w:r>
      <w:r w:rsidRPr="00BE599E">
        <w:t xml:space="preserve"> each of these offerings address</w:t>
      </w:r>
      <w:r>
        <w:t>es</w:t>
      </w:r>
      <w:r w:rsidRPr="00BE599E">
        <w:t xml:space="preserve"> the business’s requirements</w:t>
      </w:r>
      <w:r>
        <w:t xml:space="preserve"> for </w:t>
      </w:r>
      <w:r w:rsidRPr="001B3F1F">
        <w:t>signing and encrypting messages with S/MIME</w:t>
      </w:r>
      <w:r w:rsidR="00D756DF">
        <w:t>,</w:t>
      </w:r>
      <w:r w:rsidRPr="001B3F1F">
        <w:t xml:space="preserve"> and </w:t>
      </w:r>
      <w:r w:rsidR="00D756DF">
        <w:t xml:space="preserve">then </w:t>
      </w:r>
      <w:r w:rsidRPr="001B3F1F">
        <w:t>record the ratings in the table below.</w:t>
      </w:r>
    </w:p>
    <w:p w14:paraId="0C49AA5A" w14:textId="77777777" w:rsidR="006D37D4" w:rsidRDefault="00CF3644"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24</w:t>
      </w:r>
      <w:r w:rsidR="00410132">
        <w:fldChar w:fldCharType="end"/>
      </w:r>
      <w:proofErr w:type="gramStart"/>
      <w:r w:rsidRPr="0073771D">
        <w:t>.</w:t>
      </w:r>
      <w:proofErr w:type="gramEnd"/>
      <w:r w:rsidRPr="0073771D">
        <w:t xml:space="preserve"> Rating</w:t>
      </w:r>
      <w:r>
        <w:t>s for</w:t>
      </w:r>
      <w:r w:rsidRPr="0073771D">
        <w:t xml:space="preserve"> </w:t>
      </w:r>
      <w:r>
        <w:t xml:space="preserve">Signing and </w:t>
      </w:r>
      <w:r w:rsidR="00B36396">
        <w:t>E</w:t>
      </w:r>
      <w:r>
        <w:t xml:space="preserve">ncrypting </w:t>
      </w:r>
      <w:r w:rsidR="00B36396">
        <w:t>M</w:t>
      </w:r>
      <w:r>
        <w:t>essages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A60" w14:textId="77777777" w:rsidTr="00A80BF4">
        <w:tc>
          <w:tcPr>
            <w:tcW w:w="1548" w:type="dxa"/>
            <w:shd w:val="clear" w:color="auto" w:fill="BFBFBF" w:themeFill="background1" w:themeFillShade="BF"/>
          </w:tcPr>
          <w:p w14:paraId="0C49AA5B"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A5C" w14:textId="77777777" w:rsidR="0088692D" w:rsidRPr="00AF1FDC" w:rsidRDefault="0088692D" w:rsidP="008F4A88">
            <w:pPr>
              <w:pStyle w:val="Text"/>
              <w:jc w:val="center"/>
              <w:rPr>
                <w:b/>
              </w:rPr>
            </w:pPr>
            <w:r>
              <w:rPr>
                <w:b/>
              </w:rPr>
              <w:t xml:space="preserve">Importance </w:t>
            </w:r>
            <w:r w:rsidR="008F4A88">
              <w:rPr>
                <w:b/>
              </w:rPr>
              <w:t>r</w:t>
            </w:r>
            <w:r>
              <w:rPr>
                <w:b/>
              </w:rPr>
              <w:t>ating</w:t>
            </w:r>
          </w:p>
        </w:tc>
        <w:tc>
          <w:tcPr>
            <w:tcW w:w="1800" w:type="dxa"/>
            <w:shd w:val="clear" w:color="auto" w:fill="BFBFBF" w:themeFill="background1" w:themeFillShade="BF"/>
          </w:tcPr>
          <w:p w14:paraId="0C49AA5D"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A5E"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A5F"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A66" w14:textId="77777777" w:rsidTr="00D37041">
        <w:trPr>
          <w:trHeight w:val="386"/>
        </w:trPr>
        <w:tc>
          <w:tcPr>
            <w:tcW w:w="1548" w:type="dxa"/>
          </w:tcPr>
          <w:p w14:paraId="0C49AA61" w14:textId="77777777" w:rsidR="0088692D" w:rsidRPr="00AF1FDC" w:rsidRDefault="0088692D" w:rsidP="00A97CD2">
            <w:pPr>
              <w:pStyle w:val="Text"/>
            </w:pPr>
            <w:r>
              <w:t>Signing and encrypting messages</w:t>
            </w:r>
          </w:p>
        </w:tc>
        <w:tc>
          <w:tcPr>
            <w:tcW w:w="1530" w:type="dxa"/>
          </w:tcPr>
          <w:p w14:paraId="0C49AA62"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A63"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A64"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A65"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A67" w14:textId="77777777" w:rsidR="0088692D" w:rsidRDefault="0088692D" w:rsidP="009F0FAF">
      <w:pPr>
        <w:pStyle w:val="Heading2"/>
      </w:pPr>
      <w:r>
        <w:br w:type="page"/>
      </w:r>
      <w:r>
        <w:lastRenderedPageBreak/>
        <w:t>Information Rights Management</w:t>
      </w:r>
    </w:p>
    <w:p w14:paraId="0C49AA68" w14:textId="6A6D613D" w:rsidR="0088692D" w:rsidRDefault="0088692D" w:rsidP="0033459F">
      <w:pPr>
        <w:pStyle w:val="Text"/>
      </w:pPr>
      <w:r>
        <w:t xml:space="preserve">Information Rights Management (IRM) allows individuals to prevent sensitive information </w:t>
      </w:r>
      <w:r w:rsidRPr="001B3F1F">
        <w:t>from being read, printed, forwarded, or copied by unauthorized users. After permission</w:t>
      </w:r>
      <w:r>
        <w:t xml:space="preserve"> for a message has been restricted by using IRM, the access and usage restrictions are enforced wherever the information is located because the permissions to access an </w:t>
      </w:r>
      <w:r w:rsidR="006260CA">
        <w:br/>
      </w:r>
      <w:r w:rsidR="00C9338F">
        <w:t>email</w:t>
      </w:r>
      <w:r>
        <w:t xml:space="preserve"> message are stored in the message file itself.</w:t>
      </w:r>
    </w:p>
    <w:p w14:paraId="0C49AA69" w14:textId="77777777" w:rsidR="0088692D" w:rsidRDefault="0088692D" w:rsidP="0033459F">
      <w:pPr>
        <w:pStyle w:val="Text"/>
      </w:pPr>
      <w:proofErr w:type="gramStart"/>
      <w:r w:rsidRPr="00CB3C20">
        <w:rPr>
          <w:b/>
        </w:rPr>
        <w:t>Importance Rating</w:t>
      </w:r>
      <w:r>
        <w:rPr>
          <w:b/>
        </w:rPr>
        <w:t>.</w:t>
      </w:r>
      <w:proofErr w:type="gramEnd"/>
      <w:r>
        <w:rPr>
          <w:b/>
        </w:rPr>
        <w:t xml:space="preserve"> </w:t>
      </w:r>
      <w:r>
        <w:t xml:space="preserve">Does the organization need to control what happens to messages after they are sent? </w:t>
      </w:r>
      <w:r w:rsidRPr="00FE2EE6">
        <w:t>Record the</w:t>
      </w:r>
      <w:r>
        <w:t xml:space="preserve"> importance of this criterion in the table below.</w:t>
      </w:r>
    </w:p>
    <w:p w14:paraId="0C49AA6A" w14:textId="77777777" w:rsidR="0088692D" w:rsidRPr="002B6F73" w:rsidRDefault="0088692D" w:rsidP="00A6289E">
      <w:pPr>
        <w:pStyle w:val="Text"/>
      </w:pPr>
      <w:proofErr w:type="gramStart"/>
      <w:r w:rsidRPr="002B6F73">
        <w:rPr>
          <w:b/>
        </w:rPr>
        <w:t>Solutions Rating.</w:t>
      </w:r>
      <w:proofErr w:type="gramEnd"/>
      <w:r w:rsidRPr="002B6F73">
        <w:t xml:space="preserve"> The list below compares the specific functionalities of each solution:</w:t>
      </w:r>
    </w:p>
    <w:p w14:paraId="0C49AA6B" w14:textId="67D722AB" w:rsidR="0088692D" w:rsidRPr="002B6F73" w:rsidRDefault="0088692D" w:rsidP="002F759A">
      <w:pPr>
        <w:pStyle w:val="BulletedList1"/>
        <w:rPr>
          <w:b/>
        </w:rPr>
      </w:pPr>
      <w:r w:rsidRPr="002B6F73">
        <w:rPr>
          <w:b/>
        </w:rPr>
        <w:t xml:space="preserve">Standard </w:t>
      </w:r>
      <w:r w:rsidR="009D4A47" w:rsidRPr="002B6F73">
        <w:rPr>
          <w:b/>
        </w:rPr>
        <w:t>offering</w:t>
      </w:r>
      <w:r w:rsidRPr="002B6F73">
        <w:rPr>
          <w:b/>
        </w:rPr>
        <w:t xml:space="preserve">. </w:t>
      </w:r>
      <w:r w:rsidRPr="002B6F73">
        <w:t xml:space="preserve">Supports the usage of Windows Rights Management Services (RMS) for </w:t>
      </w:r>
      <w:r w:rsidR="00C9338F" w:rsidRPr="002B6F73">
        <w:t>email</w:t>
      </w:r>
      <w:r w:rsidRPr="002B6F73">
        <w:t xml:space="preserve"> and attachments, but the organization must provide the Windows Rights Management infrastructure.</w:t>
      </w:r>
    </w:p>
    <w:p w14:paraId="34562AF9" w14:textId="5416EADA" w:rsidR="009D4A47" w:rsidRPr="002B6F73" w:rsidRDefault="009D4A47" w:rsidP="009D4A47">
      <w:pPr>
        <w:pStyle w:val="BulletedList1"/>
        <w:rPr>
          <w:b/>
        </w:rPr>
      </w:pPr>
      <w:r w:rsidRPr="002B6F73">
        <w:rPr>
          <w:b/>
        </w:rPr>
        <w:t xml:space="preserve">Dedicated offering. </w:t>
      </w:r>
      <w:r w:rsidRPr="002B6F73">
        <w:t>The use of the messaging records management folders and policies can be managed using remote PowerShell. Customers must provide settings using a template provided by Exchange Online for the initial configuration and submit requests for policy changes using the change request process.</w:t>
      </w:r>
    </w:p>
    <w:p w14:paraId="0C49AA6C" w14:textId="77777777" w:rsidR="0088692D" w:rsidRPr="001B3F1F" w:rsidRDefault="0088692D" w:rsidP="002F759A">
      <w:pPr>
        <w:pStyle w:val="BulletedList1"/>
        <w:rPr>
          <w:b/>
        </w:rPr>
      </w:pPr>
      <w:r w:rsidRPr="002B6F73">
        <w:rPr>
          <w:b/>
        </w:rPr>
        <w:t xml:space="preserve">On-premises solution. </w:t>
      </w:r>
      <w:r w:rsidRPr="002B6F73">
        <w:t>IRM can be implemented through Windows Rights</w:t>
      </w:r>
      <w:r w:rsidRPr="00C545CD">
        <w:t xml:space="preserve"> </w:t>
      </w:r>
      <w:r w:rsidRPr="001B3F1F">
        <w:t xml:space="preserve">Management Services. </w:t>
      </w:r>
    </w:p>
    <w:p w14:paraId="0C49AA6D" w14:textId="77777777" w:rsidR="0088692D" w:rsidRDefault="0088692D" w:rsidP="0033459F">
      <w:pPr>
        <w:pStyle w:val="Text"/>
      </w:pPr>
      <w:r>
        <w:t>Evaluate how well</w:t>
      </w:r>
      <w:r w:rsidRPr="00BE599E">
        <w:t xml:space="preserve"> each of these offerings </w:t>
      </w:r>
      <w:r>
        <w:t>addresses</w:t>
      </w:r>
      <w:r w:rsidRPr="00BE599E">
        <w:t xml:space="preserve"> the business’s requirements</w:t>
      </w:r>
      <w:r>
        <w:t xml:space="preserve"> for IRM</w:t>
      </w:r>
      <w:r w:rsidR="006260CA">
        <w:t>,</w:t>
      </w:r>
      <w:r>
        <w:t xml:space="preserve"> </w:t>
      </w:r>
      <w:r w:rsidRPr="00BE599E">
        <w:t xml:space="preserve">and </w:t>
      </w:r>
      <w:r w:rsidR="006260CA">
        <w:t xml:space="preserve">then </w:t>
      </w:r>
      <w:r w:rsidRPr="00BE599E">
        <w:t xml:space="preserve">record the </w:t>
      </w:r>
      <w:r>
        <w:t>ratings</w:t>
      </w:r>
      <w:r w:rsidRPr="00BE599E">
        <w:t xml:space="preserve"> in the table below.</w:t>
      </w:r>
    </w:p>
    <w:p w14:paraId="0C49AA6E" w14:textId="77777777" w:rsidR="006D37D4" w:rsidRDefault="00CF3644"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25</w:t>
      </w:r>
      <w:r w:rsidR="00410132">
        <w:fldChar w:fldCharType="end"/>
      </w:r>
      <w:proofErr w:type="gramStart"/>
      <w:r w:rsidRPr="0073771D">
        <w:t>.</w:t>
      </w:r>
      <w:proofErr w:type="gramEnd"/>
      <w:r w:rsidRPr="0073771D">
        <w:t xml:space="preserve"> Rating</w:t>
      </w:r>
      <w:r>
        <w:t>s for</w:t>
      </w:r>
      <w:r w:rsidRPr="0073771D">
        <w:t xml:space="preserve"> </w:t>
      </w:r>
      <w:r>
        <w:t>Information Rights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A74" w14:textId="77777777" w:rsidTr="001E19D1">
        <w:tc>
          <w:tcPr>
            <w:tcW w:w="1548" w:type="dxa"/>
            <w:shd w:val="clear" w:color="auto" w:fill="BFBFBF" w:themeFill="background1" w:themeFillShade="BF"/>
          </w:tcPr>
          <w:p w14:paraId="0C49AA6F"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A70" w14:textId="77777777" w:rsidR="0088692D" w:rsidRPr="00AF1FDC" w:rsidRDefault="0088692D" w:rsidP="008F4A88">
            <w:pPr>
              <w:pStyle w:val="Text"/>
              <w:jc w:val="center"/>
              <w:rPr>
                <w:b/>
              </w:rPr>
            </w:pPr>
            <w:r>
              <w:rPr>
                <w:b/>
              </w:rPr>
              <w:t xml:space="preserve">Importance </w:t>
            </w:r>
            <w:r w:rsidR="008F4A88">
              <w:rPr>
                <w:b/>
              </w:rPr>
              <w:t>r</w:t>
            </w:r>
            <w:r>
              <w:rPr>
                <w:b/>
              </w:rPr>
              <w:t>ating</w:t>
            </w:r>
          </w:p>
        </w:tc>
        <w:tc>
          <w:tcPr>
            <w:tcW w:w="1800" w:type="dxa"/>
            <w:shd w:val="clear" w:color="auto" w:fill="BFBFBF" w:themeFill="background1" w:themeFillShade="BF"/>
          </w:tcPr>
          <w:p w14:paraId="0C49AA71"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A72"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A73"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A7A" w14:textId="77777777" w:rsidTr="00D37041">
        <w:trPr>
          <w:trHeight w:val="386"/>
        </w:trPr>
        <w:tc>
          <w:tcPr>
            <w:tcW w:w="1548" w:type="dxa"/>
          </w:tcPr>
          <w:p w14:paraId="0C49AA75" w14:textId="77777777" w:rsidR="0088692D" w:rsidRPr="00AF1FDC" w:rsidRDefault="0088692D" w:rsidP="00A97CD2">
            <w:pPr>
              <w:pStyle w:val="Text"/>
            </w:pPr>
            <w:r>
              <w:t>Information Rights Management</w:t>
            </w:r>
          </w:p>
        </w:tc>
        <w:tc>
          <w:tcPr>
            <w:tcW w:w="1530" w:type="dxa"/>
          </w:tcPr>
          <w:p w14:paraId="0C49AA76"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A77"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A78"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A79"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A7B" w14:textId="77777777" w:rsidR="0088692D" w:rsidRPr="000F39E7" w:rsidRDefault="0088692D" w:rsidP="00FE3AFA">
      <w:pPr>
        <w:pStyle w:val="Heading2"/>
      </w:pPr>
      <w:r>
        <w:t>Step</w:t>
      </w:r>
      <w:r w:rsidRPr="000F39E7">
        <w:t xml:space="preserve"> Summary</w:t>
      </w:r>
    </w:p>
    <w:p w14:paraId="0C49AA7C" w14:textId="0FF0264C" w:rsidR="0088692D" w:rsidRDefault="0088692D">
      <w:pPr>
        <w:pStyle w:val="Text"/>
      </w:pPr>
      <w:r w:rsidRPr="001B3F1F">
        <w:t>This step assisted technical decision makers in evaluating the risks associated with</w:t>
      </w:r>
      <w:r w:rsidRPr="002459D2">
        <w:t xml:space="preserve"> storing the organization’s </w:t>
      </w:r>
      <w:r w:rsidR="00C9338F">
        <w:t>email</w:t>
      </w:r>
      <w:r w:rsidRPr="002459D2">
        <w:t xml:space="preserve"> </w:t>
      </w:r>
      <w:r>
        <w:t xml:space="preserve">on-premises </w:t>
      </w:r>
      <w:r w:rsidR="006260CA">
        <w:t>or</w:t>
      </w:r>
      <w:r w:rsidR="006260CA" w:rsidRPr="002459D2">
        <w:t xml:space="preserve"> </w:t>
      </w:r>
      <w:r w:rsidRPr="002459D2">
        <w:t xml:space="preserve">under someone else’s control. </w:t>
      </w:r>
      <w:r>
        <w:t>Because</w:t>
      </w:r>
      <w:r w:rsidRPr="002459D2">
        <w:t xml:space="preserve"> providing protection from accidental compromise and predators from both within and outside </w:t>
      </w:r>
      <w:r>
        <w:t>the organization is</w:t>
      </w:r>
      <w:r w:rsidRPr="002459D2">
        <w:t xml:space="preserve"> an </w:t>
      </w:r>
      <w:r>
        <w:t xml:space="preserve">essential </w:t>
      </w:r>
      <w:r w:rsidRPr="002459D2">
        <w:t xml:space="preserve">IT priority, the </w:t>
      </w:r>
      <w:r>
        <w:t>“Data Management and Security</w:t>
      </w:r>
      <w:r w:rsidRPr="002459D2">
        <w:t xml:space="preserve"> </w:t>
      </w:r>
      <w:r>
        <w:t>Implications”</w:t>
      </w:r>
      <w:r w:rsidRPr="002459D2">
        <w:t xml:space="preserve"> </w:t>
      </w:r>
      <w:r>
        <w:t>step</w:t>
      </w:r>
      <w:r w:rsidRPr="002459D2">
        <w:t xml:space="preserve"> addressed some of the considerations </w:t>
      </w:r>
      <w:r>
        <w:t xml:space="preserve">involved in ensuring </w:t>
      </w:r>
      <w:r w:rsidRPr="002459D2">
        <w:t>information security in today's highly networked business environment.</w:t>
      </w:r>
    </w:p>
    <w:p w14:paraId="0C49AA7D" w14:textId="77777777" w:rsidR="0088692D" w:rsidRDefault="0088692D" w:rsidP="00FE3AFA">
      <w:pPr>
        <w:pStyle w:val="Text"/>
      </w:pPr>
      <w:r>
        <w:t>The features were rated according to their effectiveness in fulfilling the business’s needs. The scores will help guide the technical decision makers in objectively evaluating the data management and security impacts of a change to Exchange Online.</w:t>
      </w:r>
    </w:p>
    <w:p w14:paraId="0C49AA7E" w14:textId="77777777" w:rsidR="0088692D" w:rsidRDefault="0088692D" w:rsidP="00AE6173">
      <w:pPr>
        <w:pStyle w:val="Text"/>
      </w:pPr>
      <w:r>
        <w:t>The next step will discuss the ramifications of moving to Exchange Online for business operations.</w:t>
      </w:r>
    </w:p>
    <w:p w14:paraId="0C49AA7F" w14:textId="77777777" w:rsidR="0088692D" w:rsidRDefault="0088692D" w:rsidP="001069A4">
      <w:pPr>
        <w:pStyle w:val="Heading1"/>
      </w:pPr>
      <w:r>
        <w:br w:type="page"/>
      </w:r>
      <w:bookmarkStart w:id="14" w:name="_Toc274846211"/>
      <w:bookmarkStart w:id="15" w:name="_Toc211413486"/>
      <w:bookmarkStart w:id="16" w:name="_Toc212870973"/>
      <w:r>
        <w:lastRenderedPageBreak/>
        <w:t>Step 4: Ramifications on Business Operations</w:t>
      </w:r>
      <w:bookmarkEnd w:id="14"/>
      <w:r>
        <w:t xml:space="preserve"> </w:t>
      </w:r>
      <w:bookmarkEnd w:id="15"/>
      <w:bookmarkEnd w:id="16"/>
    </w:p>
    <w:p w14:paraId="0C49AA80" w14:textId="2FF02D80" w:rsidR="0088692D" w:rsidRPr="001469D8" w:rsidRDefault="0088692D" w:rsidP="00310382">
      <w:pPr>
        <w:pStyle w:val="Text"/>
      </w:pPr>
      <w:r w:rsidRPr="00DD74D2">
        <w:t xml:space="preserve">Before </w:t>
      </w:r>
      <w:r>
        <w:t>deciding</w:t>
      </w:r>
      <w:r w:rsidRPr="00DD74D2">
        <w:t xml:space="preserve"> whethe</w:t>
      </w:r>
      <w:r w:rsidRPr="00FD0B09">
        <w:t>r to use online services, existing on-</w:t>
      </w:r>
      <w:r w:rsidRPr="00AE6173">
        <w:t xml:space="preserve">premises </w:t>
      </w:r>
      <w:r w:rsidR="00C9338F">
        <w:t>email</w:t>
      </w:r>
      <w:r w:rsidRPr="00AE6173">
        <w:t xml:space="preserve"> services, or a combination of </w:t>
      </w:r>
      <w:r w:rsidR="00C9338F">
        <w:t>email</w:t>
      </w:r>
      <w:r w:rsidRPr="00AE6173">
        <w:t xml:space="preserve"> services, it is important to carefully examine the </w:t>
      </w:r>
      <w:r>
        <w:t>ramifications</w:t>
      </w:r>
      <w:r w:rsidRPr="00AE6173">
        <w:t xml:space="preserve"> </w:t>
      </w:r>
      <w:r>
        <w:t xml:space="preserve">of this decision on </w:t>
      </w:r>
      <w:r w:rsidRPr="00AE6173">
        <w:t>business operations.</w:t>
      </w:r>
    </w:p>
    <w:p w14:paraId="0C49AA81" w14:textId="77777777" w:rsidR="0088692D" w:rsidRDefault="0088692D" w:rsidP="008161EA">
      <w:pPr>
        <w:pStyle w:val="Text"/>
      </w:pPr>
      <w:r>
        <w:t>The topics covered in this step are:</w:t>
      </w:r>
    </w:p>
    <w:p w14:paraId="0C49AA82" w14:textId="77777777" w:rsidR="0088692D" w:rsidRDefault="0088692D" w:rsidP="00B731F0">
      <w:pPr>
        <w:pStyle w:val="BulletedList1"/>
      </w:pPr>
      <w:r>
        <w:t xml:space="preserve">Service </w:t>
      </w:r>
      <w:r w:rsidR="00005ABD">
        <w:t>continuity.</w:t>
      </w:r>
    </w:p>
    <w:p w14:paraId="0C49AA83" w14:textId="77777777" w:rsidR="0088692D" w:rsidRPr="001B3F1F" w:rsidRDefault="0088692D" w:rsidP="00B731F0">
      <w:pPr>
        <w:pStyle w:val="BulletedList1"/>
      </w:pPr>
      <w:r w:rsidRPr="001B3F1F">
        <w:t xml:space="preserve">Disaster </w:t>
      </w:r>
      <w:r w:rsidR="00005ABD">
        <w:t>r</w:t>
      </w:r>
      <w:r w:rsidR="00005ABD" w:rsidRPr="001B3F1F">
        <w:t xml:space="preserve">ecovery </w:t>
      </w:r>
      <w:r w:rsidR="00005ABD">
        <w:t>t</w:t>
      </w:r>
      <w:r w:rsidR="00005ABD" w:rsidRPr="001B3F1F">
        <w:t>esting</w:t>
      </w:r>
      <w:r w:rsidR="00005ABD">
        <w:t>.</w:t>
      </w:r>
    </w:p>
    <w:p w14:paraId="0C49AA84" w14:textId="77777777" w:rsidR="0088692D" w:rsidRDefault="0088692D" w:rsidP="00B731F0">
      <w:pPr>
        <w:pStyle w:val="BulletedList1"/>
      </w:pPr>
      <w:r>
        <w:t xml:space="preserve">Service </w:t>
      </w:r>
      <w:r w:rsidR="00005ABD">
        <w:t>level agreements.</w:t>
      </w:r>
    </w:p>
    <w:p w14:paraId="0C49AA85" w14:textId="77777777" w:rsidR="0088692D" w:rsidRDefault="0088692D" w:rsidP="00B731F0">
      <w:pPr>
        <w:pStyle w:val="BulletedList1"/>
      </w:pPr>
      <w:r>
        <w:t xml:space="preserve">Adoption </w:t>
      </w:r>
      <w:r w:rsidR="00005ABD">
        <w:t xml:space="preserve">rate </w:t>
      </w:r>
      <w:r>
        <w:t xml:space="preserve">for </w:t>
      </w:r>
      <w:r w:rsidR="00005ABD">
        <w:t>new releases.</w:t>
      </w:r>
    </w:p>
    <w:p w14:paraId="0C49AA86" w14:textId="77777777" w:rsidR="0088692D" w:rsidRDefault="0088692D" w:rsidP="00B731F0">
      <w:pPr>
        <w:pStyle w:val="BulletedList1"/>
      </w:pPr>
      <w:r>
        <w:t xml:space="preserve">Scheduled </w:t>
      </w:r>
      <w:r w:rsidR="00005ABD">
        <w:t>maintenance.</w:t>
      </w:r>
    </w:p>
    <w:p w14:paraId="0C49AA87" w14:textId="77777777" w:rsidR="0088692D" w:rsidRPr="003A2E0B" w:rsidRDefault="0088692D" w:rsidP="003A2E0B">
      <w:pPr>
        <w:pStyle w:val="Text"/>
      </w:pPr>
      <w:r w:rsidRPr="003A2E0B">
        <w:t xml:space="preserve">These topics </w:t>
      </w:r>
      <w:r>
        <w:t xml:space="preserve">will </w:t>
      </w:r>
      <w:r w:rsidRPr="003A2E0B">
        <w:t>be used in evaluating the business operations concerns</w:t>
      </w:r>
      <w:r>
        <w:t xml:space="preserve"> in this step, but they do </w:t>
      </w:r>
      <w:r w:rsidRPr="003A2E0B">
        <w:t>not necessarily represent a comprehensive list</w:t>
      </w:r>
      <w:r>
        <w:t>.</w:t>
      </w:r>
      <w:r w:rsidRPr="003A2E0B">
        <w:t xml:space="preserve"> </w:t>
      </w:r>
      <w:r>
        <w:t>E</w:t>
      </w:r>
      <w:r w:rsidRPr="003A2E0B">
        <w:t xml:space="preserve">ach organization must consider </w:t>
      </w:r>
      <w:r>
        <w:t>its</w:t>
      </w:r>
      <w:r w:rsidRPr="003A2E0B">
        <w:t xml:space="preserve"> unique environment and needs.</w:t>
      </w:r>
    </w:p>
    <w:p w14:paraId="0C49AA88" w14:textId="77777777" w:rsidR="0088692D" w:rsidRDefault="0088692D" w:rsidP="00FE3AFA">
      <w:pPr>
        <w:pStyle w:val="Heading2"/>
      </w:pPr>
      <w:r w:rsidRPr="00FE5E83">
        <w:t>Service Continuity</w:t>
      </w:r>
    </w:p>
    <w:p w14:paraId="0C49AA89" w14:textId="2C0E622A" w:rsidR="0088692D" w:rsidRDefault="0088692D" w:rsidP="00FE3AFA">
      <w:pPr>
        <w:pStyle w:val="Text"/>
      </w:pPr>
      <w:r>
        <w:t xml:space="preserve">Messaging service continuity is the ability of an organization to continue to send and receive </w:t>
      </w:r>
      <w:r w:rsidR="00C9338F">
        <w:t>email</w:t>
      </w:r>
      <w:r>
        <w:t xml:space="preserve"> in the event of a failure of a component of the infrastructure. </w:t>
      </w:r>
    </w:p>
    <w:p w14:paraId="0C49AA8A" w14:textId="77777777" w:rsidR="0088692D" w:rsidRDefault="0088692D" w:rsidP="00FE3AFA">
      <w:pPr>
        <w:pStyle w:val="Text"/>
      </w:pPr>
      <w:proofErr w:type="gramStart"/>
      <w:r w:rsidRPr="00CB3C20">
        <w:rPr>
          <w:b/>
        </w:rPr>
        <w:t>Importance Rating</w:t>
      </w:r>
      <w:r>
        <w:rPr>
          <w:b/>
        </w:rPr>
        <w:t>.</w:t>
      </w:r>
      <w:proofErr w:type="gramEnd"/>
      <w:r>
        <w:rPr>
          <w:b/>
        </w:rPr>
        <w:t xml:space="preserve"> </w:t>
      </w:r>
      <w:r w:rsidRPr="008842E8">
        <w:t xml:space="preserve">How important is service continuity to the organization? </w:t>
      </w:r>
      <w:r>
        <w:t>Record the importance of this topic in the rating table below.</w:t>
      </w:r>
    </w:p>
    <w:p w14:paraId="0C49AA8B"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0C49AA8C" w14:textId="77777777" w:rsidR="0088692D" w:rsidRDefault="0088692D" w:rsidP="002F759A">
      <w:pPr>
        <w:pStyle w:val="BulletedList1"/>
      </w:pPr>
      <w:r w:rsidRPr="002032DF">
        <w:rPr>
          <w:b/>
        </w:rPr>
        <w:t xml:space="preserve">Standard and Dedicated </w:t>
      </w:r>
      <w:r>
        <w:rPr>
          <w:b/>
        </w:rPr>
        <w:t>o</w:t>
      </w:r>
      <w:r w:rsidRPr="002032DF">
        <w:rPr>
          <w:b/>
        </w:rPr>
        <w:t>fferings</w:t>
      </w:r>
      <w:r>
        <w:rPr>
          <w:b/>
        </w:rPr>
        <w:t xml:space="preserve">. </w:t>
      </w:r>
      <w:r w:rsidR="009B1C26" w:rsidRPr="009B1C26">
        <w:t xml:space="preserve">The </w:t>
      </w:r>
      <w:r>
        <w:t xml:space="preserve">Exchange Online Services design incorporates the following resiliency features: </w:t>
      </w:r>
    </w:p>
    <w:p w14:paraId="0C49AA8D" w14:textId="77777777" w:rsidR="0088692D" w:rsidRDefault="0088692D" w:rsidP="002F759A">
      <w:pPr>
        <w:pStyle w:val="BulletedList2"/>
      </w:pPr>
      <w:r w:rsidRPr="00B731F0">
        <w:rPr>
          <w:rStyle w:val="Bold"/>
        </w:rPr>
        <w:t>Data protection</w:t>
      </w:r>
      <w:r>
        <w:rPr>
          <w:rStyle w:val="Bold"/>
        </w:rPr>
        <w:t>.</w:t>
      </w:r>
      <w:r>
        <w:t xml:space="preserve"> Multiple copies of customer data are stored within the data center and also remotely at a separate geographic location.</w:t>
      </w:r>
    </w:p>
    <w:p w14:paraId="0C49AA8E" w14:textId="77777777" w:rsidR="0088692D" w:rsidRDefault="0088692D" w:rsidP="002F759A">
      <w:pPr>
        <w:pStyle w:val="BulletedList2"/>
      </w:pPr>
      <w:r w:rsidRPr="00B731F0">
        <w:rPr>
          <w:rStyle w:val="Bold"/>
        </w:rPr>
        <w:t>Data center redundancy</w:t>
      </w:r>
      <w:r>
        <w:rPr>
          <w:rStyle w:val="Bold"/>
        </w:rPr>
        <w:t>.</w:t>
      </w:r>
      <w:r>
        <w:t xml:space="preserve"> Microsoft data centers feature the ability to transfer operations to alternative, geographically separate data centers if this becomes necessary. The failover process is managed by Microsoft and requires no intervention from customers when service is resumed.</w:t>
      </w:r>
    </w:p>
    <w:p w14:paraId="0C49AA8F" w14:textId="3ED8B6DB" w:rsidR="0088692D" w:rsidRPr="006E24CC" w:rsidRDefault="0088692D" w:rsidP="002F759A">
      <w:pPr>
        <w:pStyle w:val="BulletedList1"/>
      </w:pPr>
      <w:r w:rsidRPr="006E24CC">
        <w:rPr>
          <w:b/>
        </w:rPr>
        <w:t xml:space="preserve">On-premises solution. </w:t>
      </w:r>
      <w:r w:rsidRPr="006E24CC">
        <w:t xml:space="preserve">Service continuity in an on-premises environment depends on the level of hardware and data center redundancy that the organization chooses to deploy. Many organizations have deployed clustering inside the data center but do not have geographic redundancy of their </w:t>
      </w:r>
      <w:r w:rsidR="00C9338F">
        <w:t>email</w:t>
      </w:r>
      <w:r w:rsidRPr="006E24CC">
        <w:t xml:space="preserve"> services and data.</w:t>
      </w:r>
    </w:p>
    <w:p w14:paraId="0C49AA90" w14:textId="77777777" w:rsidR="00B61962" w:rsidRDefault="0088692D">
      <w:pPr>
        <w:pStyle w:val="Text"/>
        <w:rPr>
          <w:b/>
        </w:rPr>
      </w:pPr>
      <w:proofErr w:type="gramStart"/>
      <w:r>
        <w:rPr>
          <w:b/>
        </w:rPr>
        <w:t>Additional Context.</w:t>
      </w:r>
      <w:proofErr w:type="gramEnd"/>
      <w:r>
        <w:rPr>
          <w:b/>
        </w:rPr>
        <w:t xml:space="preserve"> </w:t>
      </w:r>
      <w:r>
        <w:t>In all three offerings, the business will still need to evaluate its exposure in other areas</w:t>
      </w:r>
      <w:r w:rsidR="008F4A88">
        <w:t>—</w:t>
      </w:r>
      <w:r>
        <w:t>for example</w:t>
      </w:r>
      <w:r w:rsidR="00EA08CD">
        <w:t xml:space="preserve">, </w:t>
      </w:r>
      <w:r>
        <w:t xml:space="preserve">other integrated services like </w:t>
      </w:r>
      <w:proofErr w:type="spellStart"/>
      <w:r>
        <w:t>antispam</w:t>
      </w:r>
      <w:proofErr w:type="spellEnd"/>
      <w:r>
        <w:t xml:space="preserve"> or antivirus.</w:t>
      </w:r>
      <w:r w:rsidR="00EA08CD">
        <w:t xml:space="preserve"> From</w:t>
      </w:r>
      <w:r>
        <w:t xml:space="preserve"> a user’s perspective, service continuity can be affected by failures in client systems, network connectivity, or Internet availability.</w:t>
      </w:r>
    </w:p>
    <w:p w14:paraId="0C49AA91" w14:textId="77777777" w:rsidR="00B61962" w:rsidRDefault="00A60EF3">
      <w:pPr>
        <w:pStyle w:val="TextinList2"/>
        <w:ind w:left="0"/>
        <w:rPr>
          <w:b/>
        </w:rPr>
      </w:pPr>
      <w:r>
        <w:t xml:space="preserve">For additional information </w:t>
      </w:r>
      <w:r w:rsidR="00C52FEA">
        <w:t>about</w:t>
      </w:r>
      <w:r>
        <w:t xml:space="preserve"> service continuity</w:t>
      </w:r>
      <w:r w:rsidR="009B1C26">
        <w:t>,</w:t>
      </w:r>
      <w:r>
        <w:t xml:space="preserve"> read the Microsoft Online Security white</w:t>
      </w:r>
      <w:r w:rsidR="00C52FEA">
        <w:t xml:space="preserve"> </w:t>
      </w:r>
      <w:r>
        <w:t xml:space="preserve">paper, </w:t>
      </w:r>
      <w:r w:rsidR="009B1C26">
        <w:rPr>
          <w:rFonts w:cs="Arial"/>
        </w:rPr>
        <w:t>“</w:t>
      </w:r>
      <w:r w:rsidR="009B1C26">
        <w:t>Security Features in Microsoft Online Services,” available at</w:t>
      </w:r>
      <w:r w:rsidR="00C52FEA">
        <w:t xml:space="preserve"> </w:t>
      </w:r>
      <w:hyperlink r:id="rId36" w:history="1">
        <w:r w:rsidRPr="004C3FFC">
          <w:rPr>
            <w:rStyle w:val="Hyperlink"/>
          </w:rPr>
          <w:t>http://go.microsoft.com/fwlink/?LinkID=125754&amp;clcid=0x409</w:t>
        </w:r>
      </w:hyperlink>
      <w:r>
        <w:t>.</w:t>
      </w:r>
    </w:p>
    <w:p w14:paraId="0C49AA92" w14:textId="77777777" w:rsidR="0088692D" w:rsidRDefault="0088692D" w:rsidP="00886C86">
      <w:pPr>
        <w:pStyle w:val="Text"/>
      </w:pPr>
      <w:r>
        <w:t>Evaluate how well</w:t>
      </w:r>
      <w:r w:rsidRPr="00BE599E">
        <w:t xml:space="preserve"> each of these offerings </w:t>
      </w:r>
      <w:r>
        <w:t>addresses</w:t>
      </w:r>
      <w:r w:rsidRPr="00BE599E">
        <w:t xml:space="preserve"> the business’s requirements</w:t>
      </w:r>
      <w:r>
        <w:t xml:space="preserve"> for service continuity</w:t>
      </w:r>
      <w:r w:rsidR="009B1C26">
        <w:t>,</w:t>
      </w:r>
      <w:r>
        <w:t xml:space="preserve"> </w:t>
      </w:r>
      <w:r w:rsidRPr="00BE599E">
        <w:t xml:space="preserve">and </w:t>
      </w:r>
      <w:r w:rsidR="009B1C26">
        <w:t xml:space="preserve">then </w:t>
      </w:r>
      <w:r w:rsidRPr="00BE599E">
        <w:t xml:space="preserve">record the </w:t>
      </w:r>
      <w:r>
        <w:t>ratings</w:t>
      </w:r>
      <w:r w:rsidRPr="00BE599E">
        <w:t xml:space="preserve"> in the table below.</w:t>
      </w:r>
    </w:p>
    <w:p w14:paraId="4BCB695C" w14:textId="77777777" w:rsidR="00181944" w:rsidRDefault="00181944">
      <w:pPr>
        <w:spacing w:after="0" w:line="240" w:lineRule="auto"/>
        <w:rPr>
          <w:rFonts w:ascii="Arial" w:eastAsia="Times New Roman" w:hAnsi="Arial" w:cs="Times New Roman"/>
          <w:b/>
          <w:color w:val="000000"/>
          <w:sz w:val="20"/>
          <w:szCs w:val="21"/>
        </w:rPr>
      </w:pPr>
      <w:r>
        <w:br w:type="page"/>
      </w:r>
    </w:p>
    <w:p w14:paraId="0C49AA93" w14:textId="79159393" w:rsidR="006D37D4" w:rsidRDefault="00CF3644" w:rsidP="006D37D4">
      <w:pPr>
        <w:pStyle w:val="Label"/>
      </w:pPr>
      <w:proofErr w:type="gramStart"/>
      <w:r w:rsidRPr="0073771D">
        <w:lastRenderedPageBreak/>
        <w:t xml:space="preserve">Table </w:t>
      </w:r>
      <w:proofErr w:type="gramEnd"/>
      <w:r w:rsidR="00410132">
        <w:fldChar w:fldCharType="begin"/>
      </w:r>
      <w:r>
        <w:instrText xml:space="preserve"> SEQ Table \* ARABIC </w:instrText>
      </w:r>
      <w:r w:rsidR="00410132">
        <w:fldChar w:fldCharType="separate"/>
      </w:r>
      <w:r w:rsidR="00DB4C8F">
        <w:rPr>
          <w:noProof/>
        </w:rPr>
        <w:t>26</w:t>
      </w:r>
      <w:r w:rsidR="00410132">
        <w:fldChar w:fldCharType="end"/>
      </w:r>
      <w:proofErr w:type="gramStart"/>
      <w:r w:rsidRPr="0073771D">
        <w:t>.</w:t>
      </w:r>
      <w:proofErr w:type="gramEnd"/>
      <w:r w:rsidRPr="0073771D">
        <w:t xml:space="preserve"> Rating</w:t>
      </w:r>
      <w:r>
        <w:t>s for</w:t>
      </w:r>
      <w:r w:rsidRPr="0073771D">
        <w:t xml:space="preserve"> </w:t>
      </w:r>
      <w:r w:rsidR="0052610B">
        <w:t>Service Continuity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A99" w14:textId="77777777" w:rsidTr="001E19D1">
        <w:tc>
          <w:tcPr>
            <w:tcW w:w="1548" w:type="dxa"/>
            <w:shd w:val="clear" w:color="auto" w:fill="BFBFBF" w:themeFill="background1" w:themeFillShade="BF"/>
          </w:tcPr>
          <w:p w14:paraId="0C49AA94"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A95" w14:textId="77777777" w:rsidR="0088692D" w:rsidRPr="00AF1FDC" w:rsidRDefault="0088692D" w:rsidP="008F4A88">
            <w:pPr>
              <w:pStyle w:val="Text"/>
              <w:jc w:val="center"/>
              <w:rPr>
                <w:b/>
              </w:rPr>
            </w:pPr>
            <w:r>
              <w:rPr>
                <w:b/>
              </w:rPr>
              <w:t xml:space="preserve">Importance </w:t>
            </w:r>
            <w:r w:rsidR="008F4A88">
              <w:rPr>
                <w:b/>
              </w:rPr>
              <w:t>r</w:t>
            </w:r>
            <w:r>
              <w:rPr>
                <w:b/>
              </w:rPr>
              <w:t>ating</w:t>
            </w:r>
          </w:p>
        </w:tc>
        <w:tc>
          <w:tcPr>
            <w:tcW w:w="1800" w:type="dxa"/>
            <w:shd w:val="clear" w:color="auto" w:fill="BFBFBF" w:themeFill="background1" w:themeFillShade="BF"/>
          </w:tcPr>
          <w:p w14:paraId="0C49AA96"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A97"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A98"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A9F" w14:textId="77777777" w:rsidTr="00D37041">
        <w:trPr>
          <w:trHeight w:val="386"/>
        </w:trPr>
        <w:tc>
          <w:tcPr>
            <w:tcW w:w="1548" w:type="dxa"/>
          </w:tcPr>
          <w:p w14:paraId="0C49AA9A" w14:textId="77777777" w:rsidR="0088692D" w:rsidRPr="00AF1FDC" w:rsidRDefault="0088692D" w:rsidP="00D37041">
            <w:pPr>
              <w:pStyle w:val="Text"/>
            </w:pPr>
            <w:r>
              <w:t>Service continuity</w:t>
            </w:r>
          </w:p>
        </w:tc>
        <w:tc>
          <w:tcPr>
            <w:tcW w:w="1530" w:type="dxa"/>
          </w:tcPr>
          <w:p w14:paraId="0C49AA9B"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A9C"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A9D"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A9E"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AA0" w14:textId="77777777" w:rsidR="0088692D" w:rsidRDefault="0088692D" w:rsidP="00FE3AFA">
      <w:pPr>
        <w:pStyle w:val="Heading2"/>
      </w:pPr>
      <w:r w:rsidRPr="00FE5E83">
        <w:t>Disaster Recovery</w:t>
      </w:r>
      <w:r>
        <w:t xml:space="preserve"> Testing</w:t>
      </w:r>
    </w:p>
    <w:p w14:paraId="0C49AAA1" w14:textId="77777777" w:rsidR="0088692D" w:rsidRDefault="0088692D" w:rsidP="00FE3AFA">
      <w:pPr>
        <w:pStyle w:val="Text"/>
      </w:pPr>
      <w:r>
        <w:t>Disaster recovery is the ability to restore services and data after a catastrophic failure. Disaster recovery testing is the ability to prove that disaster recovery is possible.</w:t>
      </w:r>
    </w:p>
    <w:p w14:paraId="0C49AAA2" w14:textId="77777777" w:rsidR="0088692D" w:rsidRDefault="0088692D" w:rsidP="00FE3AFA">
      <w:pPr>
        <w:pStyle w:val="Text"/>
      </w:pPr>
      <w:proofErr w:type="gramStart"/>
      <w:r w:rsidRPr="00CB3C20">
        <w:rPr>
          <w:b/>
        </w:rPr>
        <w:t>Importance Rating</w:t>
      </w:r>
      <w:r>
        <w:rPr>
          <w:b/>
        </w:rPr>
        <w:t>.</w:t>
      </w:r>
      <w:proofErr w:type="gramEnd"/>
      <w:r>
        <w:rPr>
          <w:b/>
        </w:rPr>
        <w:t xml:space="preserve"> </w:t>
      </w:r>
      <w:r>
        <w:t xml:space="preserve">How important is </w:t>
      </w:r>
      <w:r w:rsidRPr="00DB6925">
        <w:t>disaster</w:t>
      </w:r>
      <w:r>
        <w:t xml:space="preserve"> recovery testing? Record the importance of this topic in the rating table below.</w:t>
      </w:r>
    </w:p>
    <w:p w14:paraId="0C49AAA3"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0C49AAA4" w14:textId="77777777" w:rsidR="0088692D" w:rsidRDefault="0088692D" w:rsidP="002F759A">
      <w:pPr>
        <w:pStyle w:val="BulletedList1"/>
      </w:pPr>
      <w:r w:rsidRPr="009F63B3">
        <w:rPr>
          <w:b/>
        </w:rPr>
        <w:t xml:space="preserve">Standard </w:t>
      </w:r>
      <w:r>
        <w:rPr>
          <w:b/>
        </w:rPr>
        <w:t>o</w:t>
      </w:r>
      <w:r w:rsidRPr="009F63B3">
        <w:rPr>
          <w:b/>
        </w:rPr>
        <w:t>ffering</w:t>
      </w:r>
      <w:r>
        <w:rPr>
          <w:b/>
        </w:rPr>
        <w:t xml:space="preserve">. </w:t>
      </w:r>
      <w:r>
        <w:t>No disaster recovery testing is available.</w:t>
      </w:r>
    </w:p>
    <w:p w14:paraId="0C49AAA5" w14:textId="77777777" w:rsidR="0088692D" w:rsidRPr="007D2B8C" w:rsidRDefault="0088692D" w:rsidP="002F759A">
      <w:pPr>
        <w:pStyle w:val="BulletedList1"/>
      </w:pPr>
      <w:r w:rsidRPr="00666E47">
        <w:rPr>
          <w:b/>
        </w:rPr>
        <w:t xml:space="preserve">Dedicated </w:t>
      </w:r>
      <w:r>
        <w:rPr>
          <w:b/>
        </w:rPr>
        <w:t>o</w:t>
      </w:r>
      <w:r w:rsidRPr="00666E47">
        <w:rPr>
          <w:b/>
        </w:rPr>
        <w:t>ffering</w:t>
      </w:r>
      <w:r>
        <w:rPr>
          <w:b/>
        </w:rPr>
        <w:t xml:space="preserve">. </w:t>
      </w:r>
      <w:r w:rsidR="00D90F2C" w:rsidRPr="00D90F2C">
        <w:t xml:space="preserve">The </w:t>
      </w:r>
      <w:r>
        <w:t xml:space="preserve">Dedicated offering provides for one disaster recovery test </w:t>
      </w:r>
      <w:r w:rsidRPr="007D2B8C">
        <w:t>per year</w:t>
      </w:r>
      <w:r w:rsidR="009B1C26">
        <w:t>,</w:t>
      </w:r>
      <w:r w:rsidRPr="007D2B8C">
        <w:t xml:space="preserve"> with 180 days prior written notice from the customer. </w:t>
      </w:r>
    </w:p>
    <w:p w14:paraId="0C49AAA6" w14:textId="77777777" w:rsidR="0088692D" w:rsidRPr="006E24CC" w:rsidRDefault="0088692D" w:rsidP="002F759A">
      <w:pPr>
        <w:pStyle w:val="BulletedList1"/>
      </w:pPr>
      <w:r w:rsidRPr="006E24CC">
        <w:rPr>
          <w:b/>
        </w:rPr>
        <w:t xml:space="preserve">On-premises solution. </w:t>
      </w:r>
      <w:r w:rsidRPr="006E24CC">
        <w:t>With on-premises, the regularity of disaster recovery testing depends on the priorities and capabilities of the organization’s IT department.</w:t>
      </w:r>
    </w:p>
    <w:p w14:paraId="0C49AAA7" w14:textId="77777777" w:rsidR="0088692D" w:rsidRDefault="0088692D" w:rsidP="00FE3AFA">
      <w:pPr>
        <w:pStyle w:val="Text"/>
      </w:pPr>
      <w:r>
        <w:t>Evaluate how well</w:t>
      </w:r>
      <w:r w:rsidRPr="00BE599E">
        <w:t xml:space="preserve"> each of these offerings </w:t>
      </w:r>
      <w:r>
        <w:t>a</w:t>
      </w:r>
      <w:r w:rsidRPr="00BE599E">
        <w:t>ddress</w:t>
      </w:r>
      <w:r>
        <w:t>es</w:t>
      </w:r>
      <w:r w:rsidRPr="00BE599E">
        <w:t xml:space="preserve"> the business’s requirements</w:t>
      </w:r>
      <w:r>
        <w:t xml:space="preserve"> for disaster recovery testing</w:t>
      </w:r>
      <w:r w:rsidR="009B1C26">
        <w:t>,</w:t>
      </w:r>
      <w:r>
        <w:t xml:space="preserve"> </w:t>
      </w:r>
      <w:r w:rsidRPr="00BE599E">
        <w:t xml:space="preserve">and </w:t>
      </w:r>
      <w:r w:rsidR="009B1C26">
        <w:t xml:space="preserve">then </w:t>
      </w:r>
      <w:r w:rsidRPr="00BE599E">
        <w:t xml:space="preserve">record the </w:t>
      </w:r>
      <w:r>
        <w:t>ratings</w:t>
      </w:r>
      <w:r w:rsidRPr="00BE599E">
        <w:t xml:space="preserve"> in the table below</w:t>
      </w:r>
      <w:r>
        <w:t>.</w:t>
      </w:r>
    </w:p>
    <w:p w14:paraId="0C49AAA8" w14:textId="77777777" w:rsidR="006D37D4" w:rsidRDefault="00CF3644"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27</w:t>
      </w:r>
      <w:r w:rsidR="00410132">
        <w:fldChar w:fldCharType="end"/>
      </w:r>
      <w:proofErr w:type="gramStart"/>
      <w:r w:rsidRPr="0073771D">
        <w:t>.</w:t>
      </w:r>
      <w:proofErr w:type="gramEnd"/>
      <w:r w:rsidRPr="0073771D">
        <w:t xml:space="preserve"> Rating</w:t>
      </w:r>
      <w:r>
        <w:t>s for</w:t>
      </w:r>
      <w:r w:rsidRPr="0073771D">
        <w:t xml:space="preserve"> </w:t>
      </w:r>
      <w:r>
        <w:t xml:space="preserve">Disaster </w:t>
      </w:r>
      <w:r w:rsidR="00B36396">
        <w:t>R</w:t>
      </w:r>
      <w:r>
        <w:t xml:space="preserve">ecovery </w:t>
      </w:r>
      <w:r w:rsidR="00B36396">
        <w:t>T</w:t>
      </w:r>
      <w:r>
        <w: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AAE" w14:textId="77777777" w:rsidTr="001E19D1">
        <w:tc>
          <w:tcPr>
            <w:tcW w:w="1548" w:type="dxa"/>
            <w:shd w:val="clear" w:color="auto" w:fill="BFBFBF" w:themeFill="background1" w:themeFillShade="BF"/>
          </w:tcPr>
          <w:p w14:paraId="0C49AAA9"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AAA" w14:textId="77777777" w:rsidR="0088692D" w:rsidRPr="00AF1FDC" w:rsidRDefault="0088692D" w:rsidP="008F4A88">
            <w:pPr>
              <w:pStyle w:val="Text"/>
              <w:jc w:val="center"/>
              <w:rPr>
                <w:b/>
              </w:rPr>
            </w:pPr>
            <w:r>
              <w:rPr>
                <w:b/>
              </w:rPr>
              <w:t xml:space="preserve">Importance </w:t>
            </w:r>
            <w:r w:rsidR="008F4A88">
              <w:rPr>
                <w:b/>
              </w:rPr>
              <w:t>r</w:t>
            </w:r>
            <w:r>
              <w:rPr>
                <w:b/>
              </w:rPr>
              <w:t>ating</w:t>
            </w:r>
          </w:p>
        </w:tc>
        <w:tc>
          <w:tcPr>
            <w:tcW w:w="1800" w:type="dxa"/>
            <w:shd w:val="clear" w:color="auto" w:fill="BFBFBF" w:themeFill="background1" w:themeFillShade="BF"/>
          </w:tcPr>
          <w:p w14:paraId="0C49AAAB"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AAC"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AAD"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AB4" w14:textId="77777777" w:rsidTr="00D37041">
        <w:trPr>
          <w:trHeight w:val="386"/>
        </w:trPr>
        <w:tc>
          <w:tcPr>
            <w:tcW w:w="1548" w:type="dxa"/>
          </w:tcPr>
          <w:p w14:paraId="0C49AAAF" w14:textId="77777777" w:rsidR="0088692D" w:rsidRPr="00AF1FDC" w:rsidRDefault="0088692D" w:rsidP="00D37041">
            <w:pPr>
              <w:pStyle w:val="Text"/>
            </w:pPr>
            <w:r>
              <w:t>Disaster recovery testing</w:t>
            </w:r>
          </w:p>
        </w:tc>
        <w:tc>
          <w:tcPr>
            <w:tcW w:w="1530" w:type="dxa"/>
          </w:tcPr>
          <w:p w14:paraId="0C49AAB0"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AB1"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AB2"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AB3"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AB5" w14:textId="77777777" w:rsidR="0088692D" w:rsidRDefault="0088692D" w:rsidP="00310382">
      <w:pPr>
        <w:pStyle w:val="Heading2"/>
      </w:pPr>
      <w:r>
        <w:t>Service Level Agreements</w:t>
      </w:r>
    </w:p>
    <w:p w14:paraId="0C49AAB6" w14:textId="77777777" w:rsidR="0088692D" w:rsidRDefault="0088692D" w:rsidP="007C2301">
      <w:pPr>
        <w:pStyle w:val="Text"/>
      </w:pPr>
      <w:r>
        <w:t>A service level agreement (SLA) is a written agreement documenting the target percentage of time a service must be available and assigning penalties if it is not.</w:t>
      </w:r>
    </w:p>
    <w:p w14:paraId="0C49AAB7" w14:textId="77777777" w:rsidR="0088692D" w:rsidRDefault="0088692D" w:rsidP="007C2301">
      <w:pPr>
        <w:pStyle w:val="Text"/>
      </w:pPr>
      <w:proofErr w:type="gramStart"/>
      <w:r w:rsidRPr="00CB3C20">
        <w:rPr>
          <w:b/>
        </w:rPr>
        <w:t>Importance Rating</w:t>
      </w:r>
      <w:r>
        <w:rPr>
          <w:b/>
        </w:rPr>
        <w:t>.</w:t>
      </w:r>
      <w:proofErr w:type="gramEnd"/>
      <w:r>
        <w:rPr>
          <w:b/>
        </w:rPr>
        <w:t xml:space="preserve"> </w:t>
      </w:r>
      <w:r>
        <w:t>How important are SLAs to the organization? Record the importance of this topic in the rating table below.</w:t>
      </w:r>
    </w:p>
    <w:p w14:paraId="0C49AAB8"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0C49AAB9" w14:textId="77777777" w:rsidR="000A2F9F" w:rsidRDefault="0088692D" w:rsidP="00D75697">
      <w:pPr>
        <w:pStyle w:val="BulletedList1"/>
        <w:rPr>
          <w:b/>
        </w:rPr>
      </w:pPr>
      <w:r w:rsidRPr="007C2301">
        <w:rPr>
          <w:b/>
        </w:rPr>
        <w:t>Standard</w:t>
      </w:r>
      <w:r w:rsidR="000A2F9F">
        <w:rPr>
          <w:b/>
        </w:rPr>
        <w:t xml:space="preserve"> offering. </w:t>
      </w:r>
      <w:r w:rsidR="000A2F9F">
        <w:t xml:space="preserve">Exchange Online offers </w:t>
      </w:r>
      <w:r w:rsidR="000A2F9F" w:rsidRPr="007C2301">
        <w:t>99.9</w:t>
      </w:r>
      <w:r w:rsidR="000A2F9F">
        <w:t xml:space="preserve"> percent</w:t>
      </w:r>
      <w:r w:rsidR="000A2F9F" w:rsidRPr="007C2301">
        <w:t xml:space="preserve"> scheduled uptime.</w:t>
      </w:r>
      <w:r w:rsidR="000A2F9F">
        <w:t xml:space="preserve"> Organizations will be financially compensated when this uptime is not met. See the </w:t>
      </w:r>
      <w:r w:rsidR="009B1C26" w:rsidRPr="00815792">
        <w:t>Microsoft Exchange Online Service Level Agreement (SLA) at</w:t>
      </w:r>
      <w:r w:rsidR="009B1C26">
        <w:t xml:space="preserve"> </w:t>
      </w:r>
      <w:hyperlink r:id="rId37" w:history="1">
        <w:r w:rsidR="008F4A88" w:rsidRPr="00D12B7E">
          <w:rPr>
            <w:rStyle w:val="Hyperlink"/>
          </w:rPr>
          <w:t>http://www.microsoft.com/downloads/details.aspx?displaylang=en&amp;FamilyID=7fbd1a59-0148-450d-9bdf-50af6c634b07%20</w:t>
        </w:r>
      </w:hyperlink>
      <w:r w:rsidR="009B1C26" w:rsidRPr="009B1C26">
        <w:t xml:space="preserve"> </w:t>
      </w:r>
      <w:r w:rsidR="000A2F9F">
        <w:t xml:space="preserve">for more details. </w:t>
      </w:r>
    </w:p>
    <w:p w14:paraId="0C49AABA" w14:textId="77777777" w:rsidR="0088692D" w:rsidRPr="007C2301" w:rsidRDefault="0088692D" w:rsidP="00D75697">
      <w:pPr>
        <w:pStyle w:val="BulletedList1"/>
        <w:rPr>
          <w:b/>
        </w:rPr>
      </w:pPr>
      <w:r w:rsidRPr="007C2301">
        <w:rPr>
          <w:b/>
        </w:rPr>
        <w:t xml:space="preserve">Dedicated </w:t>
      </w:r>
      <w:r>
        <w:rPr>
          <w:b/>
        </w:rPr>
        <w:t>o</w:t>
      </w:r>
      <w:r w:rsidRPr="007C2301">
        <w:rPr>
          <w:b/>
        </w:rPr>
        <w:t>ffering</w:t>
      </w:r>
      <w:r>
        <w:rPr>
          <w:b/>
        </w:rPr>
        <w:t xml:space="preserve">. </w:t>
      </w:r>
      <w:r>
        <w:t xml:space="preserve">Exchange Online offers </w:t>
      </w:r>
      <w:r w:rsidRPr="007C2301">
        <w:t>99.9</w:t>
      </w:r>
      <w:r>
        <w:t xml:space="preserve"> percent</w:t>
      </w:r>
      <w:r w:rsidRPr="007C2301">
        <w:t xml:space="preserve"> scheduled uptime.</w:t>
      </w:r>
      <w:r>
        <w:t xml:space="preserve"> Organizations will be financially compensated when this uptime is not met. </w:t>
      </w:r>
    </w:p>
    <w:p w14:paraId="0C49AABB" w14:textId="77777777" w:rsidR="00CF3644" w:rsidRPr="008F4A88" w:rsidRDefault="0088692D" w:rsidP="008F4A88">
      <w:pPr>
        <w:pStyle w:val="BulletedList1"/>
        <w:spacing w:after="0" w:line="240" w:lineRule="auto"/>
        <w:rPr>
          <w:b/>
        </w:rPr>
      </w:pPr>
      <w:r w:rsidRPr="00642601">
        <w:rPr>
          <w:b/>
        </w:rPr>
        <w:t xml:space="preserve">On-premises solution. </w:t>
      </w:r>
      <w:r>
        <w:t>The business and end users have expectations about the availability of their messaging service. Most organizations, however, don’t formalize these expectations in the form of actual SLAs, in particular because penalties are not paid for downtime.</w:t>
      </w:r>
    </w:p>
    <w:p w14:paraId="0C49AABC" w14:textId="77777777" w:rsidR="0088692D" w:rsidRDefault="0088692D">
      <w:pPr>
        <w:pStyle w:val="Text"/>
      </w:pPr>
      <w:r>
        <w:t>Evaluate how well</w:t>
      </w:r>
      <w:r w:rsidRPr="00BE599E">
        <w:t xml:space="preserve"> each of these offerings </w:t>
      </w:r>
      <w:r>
        <w:t>addresses</w:t>
      </w:r>
      <w:r w:rsidRPr="00BE599E">
        <w:t xml:space="preserve"> the business’s requirements</w:t>
      </w:r>
      <w:r>
        <w:t xml:space="preserve"> for SLAs</w:t>
      </w:r>
      <w:r w:rsidR="00D90F2C">
        <w:t>,</w:t>
      </w:r>
      <w:r>
        <w:t xml:space="preserve"> </w:t>
      </w:r>
      <w:r w:rsidRPr="00BE599E">
        <w:t xml:space="preserve">and </w:t>
      </w:r>
      <w:r w:rsidR="00D90F2C">
        <w:t xml:space="preserve">then </w:t>
      </w:r>
      <w:r w:rsidRPr="00BE599E">
        <w:t xml:space="preserve">record the </w:t>
      </w:r>
      <w:r>
        <w:t>ratings</w:t>
      </w:r>
      <w:r w:rsidRPr="00BE599E">
        <w:t xml:space="preserve"> in the table below</w:t>
      </w:r>
      <w:r>
        <w:t>.</w:t>
      </w:r>
    </w:p>
    <w:p w14:paraId="6E9DBF18" w14:textId="77777777" w:rsidR="00181944" w:rsidRDefault="00181944">
      <w:pPr>
        <w:spacing w:after="0" w:line="240" w:lineRule="auto"/>
        <w:rPr>
          <w:rFonts w:ascii="Arial" w:eastAsia="Times New Roman" w:hAnsi="Arial" w:cs="Times New Roman"/>
          <w:b/>
          <w:color w:val="000000"/>
          <w:sz w:val="20"/>
          <w:szCs w:val="21"/>
        </w:rPr>
      </w:pPr>
      <w:r>
        <w:br w:type="page"/>
      </w:r>
    </w:p>
    <w:p w14:paraId="0C49AABD" w14:textId="5595CB1B" w:rsidR="006D37D4" w:rsidRDefault="00CF3644" w:rsidP="006D37D4">
      <w:pPr>
        <w:pStyle w:val="Label"/>
      </w:pPr>
      <w:proofErr w:type="gramStart"/>
      <w:r w:rsidRPr="0073771D">
        <w:lastRenderedPageBreak/>
        <w:t xml:space="preserve">Table </w:t>
      </w:r>
      <w:proofErr w:type="gramEnd"/>
      <w:r w:rsidR="00410132">
        <w:fldChar w:fldCharType="begin"/>
      </w:r>
      <w:r>
        <w:instrText xml:space="preserve"> SEQ Table \* ARABIC </w:instrText>
      </w:r>
      <w:r w:rsidR="00410132">
        <w:fldChar w:fldCharType="separate"/>
      </w:r>
      <w:r w:rsidR="00DB4C8F">
        <w:rPr>
          <w:noProof/>
        </w:rPr>
        <w:t>28</w:t>
      </w:r>
      <w:r w:rsidR="00410132">
        <w:fldChar w:fldCharType="end"/>
      </w:r>
      <w:proofErr w:type="gramStart"/>
      <w:r w:rsidRPr="0073771D">
        <w:t>.</w:t>
      </w:r>
      <w:proofErr w:type="gramEnd"/>
      <w:r w:rsidRPr="0073771D">
        <w:t xml:space="preserve"> Rating</w:t>
      </w:r>
      <w:r>
        <w:t>s for</w:t>
      </w:r>
      <w:r w:rsidRPr="0073771D">
        <w:t xml:space="preserve"> </w:t>
      </w:r>
      <w:r>
        <w:t xml:space="preserve">Service </w:t>
      </w:r>
      <w:r w:rsidR="00B36396">
        <w:t>L</w:t>
      </w:r>
      <w:r>
        <w:t xml:space="preserve">evel </w:t>
      </w:r>
      <w:r w:rsidR="00B36396">
        <w:t>A</w:t>
      </w:r>
      <w:r>
        <w:t>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AC3" w14:textId="77777777" w:rsidTr="001E19D1">
        <w:tc>
          <w:tcPr>
            <w:tcW w:w="1548" w:type="dxa"/>
            <w:shd w:val="clear" w:color="auto" w:fill="BFBFBF" w:themeFill="background1" w:themeFillShade="BF"/>
          </w:tcPr>
          <w:p w14:paraId="0C49AABE"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ABF" w14:textId="77777777" w:rsidR="0088692D" w:rsidRPr="00AF1FDC" w:rsidRDefault="0088692D" w:rsidP="008F4A88">
            <w:pPr>
              <w:pStyle w:val="Text"/>
              <w:jc w:val="center"/>
              <w:rPr>
                <w:b/>
              </w:rPr>
            </w:pPr>
            <w:r>
              <w:rPr>
                <w:b/>
              </w:rPr>
              <w:t xml:space="preserve">Importance </w:t>
            </w:r>
            <w:r w:rsidR="008F4A88">
              <w:rPr>
                <w:b/>
              </w:rPr>
              <w:t>r</w:t>
            </w:r>
            <w:r>
              <w:rPr>
                <w:b/>
              </w:rPr>
              <w:t>ating</w:t>
            </w:r>
          </w:p>
        </w:tc>
        <w:tc>
          <w:tcPr>
            <w:tcW w:w="1800" w:type="dxa"/>
            <w:shd w:val="clear" w:color="auto" w:fill="BFBFBF" w:themeFill="background1" w:themeFillShade="BF"/>
          </w:tcPr>
          <w:p w14:paraId="0C49AAC0"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AC1"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AC2"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AC9" w14:textId="77777777" w:rsidTr="00D37041">
        <w:trPr>
          <w:trHeight w:val="386"/>
        </w:trPr>
        <w:tc>
          <w:tcPr>
            <w:tcW w:w="1548" w:type="dxa"/>
          </w:tcPr>
          <w:p w14:paraId="0C49AAC4" w14:textId="77777777" w:rsidR="0088692D" w:rsidRPr="00AF1FDC" w:rsidRDefault="0088692D" w:rsidP="00D37041">
            <w:pPr>
              <w:pStyle w:val="Text"/>
            </w:pPr>
            <w:r>
              <w:t>Service level agreements</w:t>
            </w:r>
          </w:p>
        </w:tc>
        <w:tc>
          <w:tcPr>
            <w:tcW w:w="1530" w:type="dxa"/>
          </w:tcPr>
          <w:p w14:paraId="0C49AAC5"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AC6"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AC7"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AC8"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ACA" w14:textId="77777777" w:rsidR="00CF3644" w:rsidRPr="00CF3644" w:rsidRDefault="00CF3644" w:rsidP="00CF3644">
      <w:pPr>
        <w:pStyle w:val="Heading2"/>
        <w:rPr>
          <w:b w:val="0"/>
        </w:rPr>
      </w:pPr>
      <w:bookmarkStart w:id="17" w:name="_Toc210468812"/>
      <w:r w:rsidRPr="00CF3644">
        <w:t>Adoption Rate for New Releases</w:t>
      </w:r>
    </w:p>
    <w:p w14:paraId="0C49AACB" w14:textId="77777777" w:rsidR="006C59C9" w:rsidRDefault="0088692D">
      <w:pPr>
        <w:pStyle w:val="Text"/>
      </w:pPr>
      <w:r>
        <w:t xml:space="preserve">Periodically, </w:t>
      </w:r>
      <w:r w:rsidR="006C59C9">
        <w:t>major platform releases</w:t>
      </w:r>
      <w:r>
        <w:t xml:space="preserve"> of Exchange become available. Some companies need and want to be among the first to adopt the latest available technology. Other companies prefer to allow the product’s usage in the market to mature before deciding to upgrade.</w:t>
      </w:r>
    </w:p>
    <w:p w14:paraId="0C49AACC" w14:textId="77777777" w:rsidR="0088692D" w:rsidRDefault="0088692D">
      <w:pPr>
        <w:pStyle w:val="Text"/>
      </w:pPr>
      <w:proofErr w:type="gramStart"/>
      <w:r w:rsidRPr="006E24CC">
        <w:rPr>
          <w:b/>
        </w:rPr>
        <w:t>Importance Rating.</w:t>
      </w:r>
      <w:proofErr w:type="gramEnd"/>
      <w:r w:rsidRPr="006E24CC">
        <w:rPr>
          <w:b/>
        </w:rPr>
        <w:t xml:space="preserve"> </w:t>
      </w:r>
      <w:r w:rsidRPr="006E24CC">
        <w:t>How important is it for the organization to move to the newest release? Record the importance of this topic in the rating table below.</w:t>
      </w:r>
    </w:p>
    <w:p w14:paraId="0C49AACD"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0C49AACE" w14:textId="77777777" w:rsidR="004A62D1" w:rsidRDefault="0088692D" w:rsidP="004A62D1">
      <w:pPr>
        <w:pStyle w:val="BulletedList1"/>
      </w:pPr>
      <w:r w:rsidRPr="004A62D1">
        <w:rPr>
          <w:b/>
        </w:rPr>
        <w:t xml:space="preserve">Standard and Dedicated offerings. </w:t>
      </w:r>
      <w:r w:rsidRPr="006E24CC">
        <w:t xml:space="preserve">Organizations have a window of up to 12 months </w:t>
      </w:r>
      <w:r>
        <w:t>following</w:t>
      </w:r>
      <w:r w:rsidRPr="006E24CC">
        <w:t xml:space="preserve"> a product’s release to move to the new version, and the Microsoft Exchange Online data center team performs the </w:t>
      </w:r>
      <w:r>
        <w:t xml:space="preserve">system </w:t>
      </w:r>
      <w:r w:rsidRPr="006E24CC">
        <w:t>upgrade. Notification will be</w:t>
      </w:r>
      <w:r>
        <w:t xml:space="preserve"> provided,</w:t>
      </w:r>
      <w:r w:rsidRPr="002771E0">
        <w:t xml:space="preserve"> along with relevant information </w:t>
      </w:r>
      <w:r>
        <w:t>about</w:t>
      </w:r>
      <w:r w:rsidRPr="00B57081">
        <w:t xml:space="preserve"> the new release</w:t>
      </w:r>
      <w:r>
        <w:t xml:space="preserve"> for the end users</w:t>
      </w:r>
      <w:r w:rsidRPr="00B57081">
        <w:t>.</w:t>
      </w:r>
      <w:r>
        <w:t xml:space="preserve"> </w:t>
      </w:r>
      <w:r w:rsidRPr="00644827">
        <w:t>Customers may need to upgrade the client software.</w:t>
      </w:r>
    </w:p>
    <w:p w14:paraId="0C49AACF" w14:textId="77777777" w:rsidR="006D37D4" w:rsidRPr="004A62D1" w:rsidRDefault="006C59C9" w:rsidP="004A62D1">
      <w:pPr>
        <w:pStyle w:val="TextinList1"/>
      </w:pPr>
      <w:r w:rsidRPr="004A62D1">
        <w:t>Separately from the major platform releases, minor updates and patches may be applied monthly and are mandatory. Advance customer notice will be provided.</w:t>
      </w:r>
    </w:p>
    <w:p w14:paraId="0C49AAD0" w14:textId="77777777" w:rsidR="0088692D" w:rsidRDefault="0088692D" w:rsidP="00D75697">
      <w:pPr>
        <w:pStyle w:val="BulletedList1"/>
      </w:pPr>
      <w:r>
        <w:rPr>
          <w:b/>
        </w:rPr>
        <w:t>On-premises solution</w:t>
      </w:r>
      <w:r w:rsidRPr="00AF05E0">
        <w:rPr>
          <w:b/>
        </w:rPr>
        <w:t xml:space="preserve">. </w:t>
      </w:r>
      <w:r>
        <w:t xml:space="preserve">In an on-premises environment, customers have full control over when and if to adopt a new version. </w:t>
      </w:r>
    </w:p>
    <w:p w14:paraId="0C49AAD1" w14:textId="77777777" w:rsidR="0088692D" w:rsidRDefault="0088692D" w:rsidP="00D75697">
      <w:pPr>
        <w:pStyle w:val="Text"/>
      </w:pPr>
      <w:r w:rsidRPr="00D75697">
        <w:t xml:space="preserve">Evaluate how well each of these offerings </w:t>
      </w:r>
      <w:r>
        <w:t>addresses</w:t>
      </w:r>
      <w:r w:rsidRPr="00D75697">
        <w:t xml:space="preserve"> the business’s goals for product adoption</w:t>
      </w:r>
      <w:r w:rsidR="00D90F2C">
        <w:t>,</w:t>
      </w:r>
      <w:r w:rsidRPr="00D75697">
        <w:t xml:space="preserve"> and </w:t>
      </w:r>
      <w:r w:rsidR="00D90F2C">
        <w:t xml:space="preserve">then </w:t>
      </w:r>
      <w:r w:rsidRPr="00D75697">
        <w:t>record the ratings in the table below.</w:t>
      </w:r>
    </w:p>
    <w:p w14:paraId="0C49AAD2" w14:textId="77777777" w:rsidR="006D37D4" w:rsidRDefault="00CF3644"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29</w:t>
      </w:r>
      <w:r w:rsidR="00410132">
        <w:fldChar w:fldCharType="end"/>
      </w:r>
      <w:proofErr w:type="gramStart"/>
      <w:r w:rsidRPr="0073771D">
        <w:t>.</w:t>
      </w:r>
      <w:proofErr w:type="gramEnd"/>
      <w:r w:rsidRPr="0073771D">
        <w:t xml:space="preserve"> Rating</w:t>
      </w:r>
      <w:r>
        <w:t>s for</w:t>
      </w:r>
      <w:r w:rsidRPr="0073771D">
        <w:t xml:space="preserve"> </w:t>
      </w:r>
      <w:r>
        <w:t xml:space="preserve">Adoption </w:t>
      </w:r>
      <w:r w:rsidR="00B36396">
        <w:t>R</w:t>
      </w:r>
      <w:r>
        <w:t xml:space="preserve">ate for </w:t>
      </w:r>
      <w:r w:rsidR="00B36396">
        <w:t>N</w:t>
      </w:r>
      <w:r>
        <w:t xml:space="preserve">ew </w:t>
      </w:r>
      <w:r w:rsidR="00B36396">
        <w:t>R</w:t>
      </w:r>
      <w:r>
        <w:t>eleases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AD8" w14:textId="77777777" w:rsidTr="00C030EB">
        <w:tc>
          <w:tcPr>
            <w:tcW w:w="1548" w:type="dxa"/>
            <w:shd w:val="clear" w:color="auto" w:fill="BFBFBF" w:themeFill="background1" w:themeFillShade="BF"/>
          </w:tcPr>
          <w:p w14:paraId="0C49AAD3"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AD4" w14:textId="77777777" w:rsidR="0088692D" w:rsidRPr="00AF1FDC" w:rsidRDefault="0088692D" w:rsidP="008F4A88">
            <w:pPr>
              <w:pStyle w:val="Text"/>
              <w:jc w:val="center"/>
              <w:rPr>
                <w:b/>
              </w:rPr>
            </w:pPr>
            <w:r>
              <w:rPr>
                <w:b/>
              </w:rPr>
              <w:t xml:space="preserve">Importance </w:t>
            </w:r>
            <w:r w:rsidR="008F4A88">
              <w:rPr>
                <w:b/>
              </w:rPr>
              <w:t>r</w:t>
            </w:r>
            <w:r>
              <w:rPr>
                <w:b/>
              </w:rPr>
              <w:t>ating</w:t>
            </w:r>
          </w:p>
        </w:tc>
        <w:tc>
          <w:tcPr>
            <w:tcW w:w="1800" w:type="dxa"/>
            <w:shd w:val="clear" w:color="auto" w:fill="BFBFBF" w:themeFill="background1" w:themeFillShade="BF"/>
          </w:tcPr>
          <w:p w14:paraId="0C49AAD5"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AD6"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AD7"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ADE" w14:textId="77777777" w:rsidTr="00D37041">
        <w:trPr>
          <w:trHeight w:val="386"/>
        </w:trPr>
        <w:tc>
          <w:tcPr>
            <w:tcW w:w="1548" w:type="dxa"/>
          </w:tcPr>
          <w:p w14:paraId="0C49AAD9" w14:textId="77777777" w:rsidR="0088692D" w:rsidRPr="00AF1FDC" w:rsidRDefault="0088692D" w:rsidP="00D37041">
            <w:pPr>
              <w:pStyle w:val="Text"/>
            </w:pPr>
            <w:r>
              <w:t>Adoption rate for new releases</w:t>
            </w:r>
          </w:p>
        </w:tc>
        <w:tc>
          <w:tcPr>
            <w:tcW w:w="1530" w:type="dxa"/>
          </w:tcPr>
          <w:p w14:paraId="0C49AADA"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ADB"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ADC"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ADD"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ADF" w14:textId="77777777" w:rsidR="0088692D" w:rsidRPr="00F973F1" w:rsidRDefault="0088692D" w:rsidP="00BA6951">
      <w:pPr>
        <w:pStyle w:val="Heading2"/>
      </w:pPr>
      <w:r>
        <w:t>Scheduled Maintenance</w:t>
      </w:r>
    </w:p>
    <w:p w14:paraId="0C49AAE0" w14:textId="77777777" w:rsidR="0088692D" w:rsidRDefault="0088692D" w:rsidP="00BA6951">
      <w:pPr>
        <w:pStyle w:val="Text"/>
      </w:pPr>
      <w:r>
        <w:t xml:space="preserve">Scheduled maintenance windows are defined as the period of time during which administrators will deploy changes that may affect the customer-facing services in the production environment. </w:t>
      </w:r>
    </w:p>
    <w:p w14:paraId="0C49AAE1" w14:textId="77777777" w:rsidR="0088692D" w:rsidRDefault="0088692D" w:rsidP="006E5B45">
      <w:pPr>
        <w:pStyle w:val="Text"/>
      </w:pPr>
      <w:proofErr w:type="gramStart"/>
      <w:r w:rsidRPr="00BC0C9A">
        <w:rPr>
          <w:b/>
        </w:rPr>
        <w:t>Importance Rating</w:t>
      </w:r>
      <w:r>
        <w:rPr>
          <w:b/>
        </w:rPr>
        <w:t>.</w:t>
      </w:r>
      <w:proofErr w:type="gramEnd"/>
      <w:r>
        <w:rPr>
          <w:b/>
        </w:rPr>
        <w:t xml:space="preserve"> </w:t>
      </w:r>
      <w:r>
        <w:t>Does the organization need to manage its own maintenance windows? Record the importance of this criterion in the table below.</w:t>
      </w:r>
    </w:p>
    <w:p w14:paraId="0C49AAE2"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0C49AAE3" w14:textId="77777777" w:rsidR="0088692D" w:rsidRDefault="0088692D" w:rsidP="00D75697">
      <w:pPr>
        <w:pStyle w:val="BulletedList1"/>
      </w:pPr>
      <w:r w:rsidRPr="00A37844">
        <w:rPr>
          <w:b/>
        </w:rPr>
        <w:t xml:space="preserve">Standard and Dedicated </w:t>
      </w:r>
      <w:r>
        <w:rPr>
          <w:b/>
        </w:rPr>
        <w:t>o</w:t>
      </w:r>
      <w:r w:rsidRPr="00A37844">
        <w:rPr>
          <w:b/>
        </w:rPr>
        <w:t xml:space="preserve">fferings. </w:t>
      </w:r>
      <w:r>
        <w:t xml:space="preserve">Changes occur during windows approximately every other weekend and at least twice per month, generally on Saturdays between </w:t>
      </w:r>
      <w:r w:rsidR="005D63AB">
        <w:t>16:00–20:00</w:t>
      </w:r>
      <w:r>
        <w:t xml:space="preserve"> Pacific Time (UTC-8).</w:t>
      </w:r>
    </w:p>
    <w:p w14:paraId="0C49AAE4" w14:textId="77777777" w:rsidR="008F4A88" w:rsidRDefault="0088692D" w:rsidP="00324E57">
      <w:pPr>
        <w:pStyle w:val="BulletedList1"/>
        <w:spacing w:after="0" w:line="240" w:lineRule="auto"/>
      </w:pPr>
      <w:r w:rsidRPr="00324E57">
        <w:rPr>
          <w:b/>
        </w:rPr>
        <w:t xml:space="preserve">On-premises solution. </w:t>
      </w:r>
      <w:r w:rsidRPr="007D2B8C">
        <w:t>B</w:t>
      </w:r>
      <w:r>
        <w:t>usinesses can set standard maintenance windows that work well within the business.</w:t>
      </w:r>
    </w:p>
    <w:p w14:paraId="472CEFD3" w14:textId="77777777" w:rsidR="005D4547" w:rsidRDefault="005D4547">
      <w:pPr>
        <w:spacing w:after="0" w:line="240" w:lineRule="auto"/>
        <w:rPr>
          <w:rFonts w:ascii="Arial" w:eastAsia="Times New Roman" w:hAnsi="Arial" w:cs="Times New Roman"/>
          <w:b/>
          <w:color w:val="000000"/>
          <w:sz w:val="20"/>
          <w:szCs w:val="20"/>
        </w:rPr>
      </w:pPr>
      <w:r>
        <w:rPr>
          <w:b/>
        </w:rPr>
        <w:br w:type="page"/>
      </w:r>
    </w:p>
    <w:p w14:paraId="0C49AAE5" w14:textId="008D48C2" w:rsidR="0088692D" w:rsidRDefault="0088692D" w:rsidP="007D2B8C">
      <w:pPr>
        <w:pStyle w:val="Text"/>
      </w:pPr>
      <w:proofErr w:type="gramStart"/>
      <w:r w:rsidRPr="007D2B8C">
        <w:rPr>
          <w:b/>
        </w:rPr>
        <w:lastRenderedPageBreak/>
        <w:t>Additional Context.</w:t>
      </w:r>
      <w:proofErr w:type="gramEnd"/>
      <w:r w:rsidRPr="007D2B8C">
        <w:t xml:space="preserve"> Customers may need to adapt their business practices to t</w:t>
      </w:r>
      <w:r>
        <w:t xml:space="preserve">he pre-established Exchange Online </w:t>
      </w:r>
      <w:r w:rsidRPr="005D4167">
        <w:t>schedule.</w:t>
      </w:r>
    </w:p>
    <w:p w14:paraId="0C49AAE6" w14:textId="77777777" w:rsidR="0088692D" w:rsidRDefault="0088692D">
      <w:pPr>
        <w:pStyle w:val="Text"/>
      </w:pPr>
      <w:r>
        <w:t>Evaluate how well</w:t>
      </w:r>
      <w:r w:rsidRPr="00BE599E">
        <w:t xml:space="preserve"> each of these offerings </w:t>
      </w:r>
      <w:r>
        <w:t>addresses</w:t>
      </w:r>
      <w:r w:rsidRPr="00BE599E">
        <w:t xml:space="preserve"> the business’s requirements</w:t>
      </w:r>
      <w:r>
        <w:t xml:space="preserve"> for managing maintenance windows</w:t>
      </w:r>
      <w:r w:rsidR="00D90F2C">
        <w:t>,</w:t>
      </w:r>
      <w:r>
        <w:t xml:space="preserve"> </w:t>
      </w:r>
      <w:r w:rsidRPr="00BE599E">
        <w:t xml:space="preserve">and </w:t>
      </w:r>
      <w:r w:rsidR="00D90F2C">
        <w:t xml:space="preserve">then </w:t>
      </w:r>
      <w:r w:rsidRPr="00BE599E">
        <w:t xml:space="preserve">record the </w:t>
      </w:r>
      <w:r>
        <w:t>ratings</w:t>
      </w:r>
      <w:r w:rsidRPr="00BE599E">
        <w:t xml:space="preserve"> in the table below</w:t>
      </w:r>
      <w:r>
        <w:t>.</w:t>
      </w:r>
    </w:p>
    <w:p w14:paraId="0C49AAE7" w14:textId="77777777" w:rsidR="006D37D4" w:rsidRDefault="00CF3644"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30</w:t>
      </w:r>
      <w:r w:rsidR="00410132">
        <w:fldChar w:fldCharType="end"/>
      </w:r>
      <w:proofErr w:type="gramStart"/>
      <w:r w:rsidRPr="0073771D">
        <w:t>.</w:t>
      </w:r>
      <w:proofErr w:type="gramEnd"/>
      <w:r w:rsidRPr="0073771D">
        <w:t xml:space="preserve"> Rating</w:t>
      </w:r>
      <w:r>
        <w:t>s for</w:t>
      </w:r>
      <w:r w:rsidRPr="0073771D">
        <w:t xml:space="preserve"> </w:t>
      </w:r>
      <w:r>
        <w:t xml:space="preserve">Scheduled </w:t>
      </w:r>
      <w:r w:rsidR="00B36396">
        <w:t>M</w:t>
      </w:r>
      <w:r>
        <w:t>aintenance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AED" w14:textId="77777777" w:rsidTr="00C030EB">
        <w:tc>
          <w:tcPr>
            <w:tcW w:w="1548" w:type="dxa"/>
            <w:shd w:val="clear" w:color="auto" w:fill="BFBFBF" w:themeFill="background1" w:themeFillShade="BF"/>
          </w:tcPr>
          <w:p w14:paraId="0C49AAE8"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AE9" w14:textId="77777777" w:rsidR="0088692D" w:rsidRPr="00AF1FDC" w:rsidRDefault="0088692D" w:rsidP="008F4A88">
            <w:pPr>
              <w:pStyle w:val="Text"/>
              <w:jc w:val="center"/>
              <w:rPr>
                <w:b/>
              </w:rPr>
            </w:pPr>
            <w:r>
              <w:rPr>
                <w:b/>
              </w:rPr>
              <w:t xml:space="preserve">Importance </w:t>
            </w:r>
            <w:r w:rsidR="008F4A88">
              <w:rPr>
                <w:b/>
              </w:rPr>
              <w:t>r</w:t>
            </w:r>
            <w:r>
              <w:rPr>
                <w:b/>
              </w:rPr>
              <w:t>ating</w:t>
            </w:r>
          </w:p>
        </w:tc>
        <w:tc>
          <w:tcPr>
            <w:tcW w:w="1800" w:type="dxa"/>
            <w:shd w:val="clear" w:color="auto" w:fill="BFBFBF" w:themeFill="background1" w:themeFillShade="BF"/>
          </w:tcPr>
          <w:p w14:paraId="0C49AAEA"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AEB"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AEC"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AF3" w14:textId="77777777" w:rsidTr="00D37041">
        <w:trPr>
          <w:trHeight w:val="386"/>
        </w:trPr>
        <w:tc>
          <w:tcPr>
            <w:tcW w:w="1548" w:type="dxa"/>
          </w:tcPr>
          <w:p w14:paraId="0C49AAEE" w14:textId="77777777" w:rsidR="0088692D" w:rsidRPr="00AF1FDC" w:rsidRDefault="0088692D" w:rsidP="00D37041">
            <w:pPr>
              <w:pStyle w:val="Text"/>
            </w:pPr>
            <w:r>
              <w:t>Scheduled maintenance</w:t>
            </w:r>
          </w:p>
        </w:tc>
        <w:tc>
          <w:tcPr>
            <w:tcW w:w="1530" w:type="dxa"/>
          </w:tcPr>
          <w:p w14:paraId="0C49AAEF"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AF0"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AF1"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AF2"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AF4" w14:textId="77777777" w:rsidR="00CF3644" w:rsidRPr="00CF3644" w:rsidRDefault="00CF3644" w:rsidP="00CF3644">
      <w:pPr>
        <w:pStyle w:val="Heading2"/>
        <w:rPr>
          <w:b w:val="0"/>
        </w:rPr>
      </w:pPr>
      <w:r w:rsidRPr="00CF3644">
        <w:t>Step Summary</w:t>
      </w:r>
    </w:p>
    <w:p w14:paraId="0C49AAF5" w14:textId="77777777" w:rsidR="0088692D" w:rsidRDefault="0088692D" w:rsidP="007B3CB9">
      <w:pPr>
        <w:pStyle w:val="Text"/>
      </w:pPr>
      <w:r>
        <w:t>In this step, some of the</w:t>
      </w:r>
      <w:r w:rsidRPr="00FD0B09">
        <w:t xml:space="preserve"> business</w:t>
      </w:r>
      <w:r>
        <w:t>-level concerns of a migration to Exchange Online were evaluated. The features were rated according to their effectiveness in fulfilling the business’s needs. The scores will help guide the technical decision makers in objectively evaluating the impact of a change to Exchange Online.</w:t>
      </w:r>
    </w:p>
    <w:p w14:paraId="0C49AAF6" w14:textId="77777777" w:rsidR="0088692D" w:rsidRDefault="0088692D" w:rsidP="007B3CB9">
      <w:pPr>
        <w:pStyle w:val="Text"/>
      </w:pPr>
      <w:r>
        <w:t>The next step will discuss the provisioning and planning concerns associated with moving to Exchange Online.</w:t>
      </w:r>
    </w:p>
    <w:p w14:paraId="0C49AAF7" w14:textId="77777777" w:rsidR="0088692D" w:rsidRDefault="0088692D">
      <w:pPr>
        <w:pStyle w:val="Heading1"/>
      </w:pPr>
      <w:bookmarkStart w:id="18" w:name="_Toc211413487"/>
      <w:r>
        <w:br w:type="page"/>
      </w:r>
      <w:bookmarkStart w:id="19" w:name="_Toc212870974"/>
      <w:bookmarkStart w:id="20" w:name="_Toc274846212"/>
      <w:r>
        <w:lastRenderedPageBreak/>
        <w:t>Step 5: Provisioning and Planning</w:t>
      </w:r>
      <w:bookmarkEnd w:id="18"/>
      <w:r>
        <w:t xml:space="preserve"> Concerns</w:t>
      </w:r>
      <w:bookmarkEnd w:id="19"/>
      <w:bookmarkEnd w:id="20"/>
    </w:p>
    <w:p w14:paraId="0C49AAF8" w14:textId="77777777" w:rsidR="0088692D" w:rsidRPr="00D75697" w:rsidRDefault="0088692D" w:rsidP="00D75697">
      <w:pPr>
        <w:pStyle w:val="Text"/>
      </w:pPr>
      <w:r w:rsidRPr="00644827">
        <w:t>Provisioning is the creation, modification, and deletion of mailboxes, distribution groups,</w:t>
      </w:r>
      <w:r w:rsidRPr="00D75697">
        <w:t xml:space="preserve"> and </w:t>
      </w:r>
      <w:r w:rsidRPr="0087674A">
        <w:t xml:space="preserve">contacts within a system. This can be done through automation, delegated administration portals, or manually using native tools like Active Directory Users and Computers for Active Directory domains. </w:t>
      </w:r>
      <w:r w:rsidR="00CE619B">
        <w:t>A related activity, c</w:t>
      </w:r>
      <w:r w:rsidR="00CE619B" w:rsidRPr="0087674A">
        <w:t xml:space="preserve">apacity </w:t>
      </w:r>
      <w:r w:rsidRPr="0087674A">
        <w:t>and performance planning</w:t>
      </w:r>
      <w:r w:rsidR="00CE619B">
        <w:t>,</w:t>
      </w:r>
      <w:r w:rsidRPr="0087674A">
        <w:t xml:space="preserve"> can </w:t>
      </w:r>
      <w:r w:rsidR="00CE619B">
        <w:t xml:space="preserve">also </w:t>
      </w:r>
      <w:r w:rsidRPr="0087674A">
        <w:t>be a challenge for IT</w:t>
      </w:r>
      <w:r w:rsidRPr="00D75697">
        <w:t xml:space="preserve"> departments as they try to balance future needs with budget limitations.</w:t>
      </w:r>
    </w:p>
    <w:p w14:paraId="0C49AAF9" w14:textId="77777777" w:rsidR="0088692D" w:rsidRDefault="0088692D" w:rsidP="00F0600F">
      <w:pPr>
        <w:pStyle w:val="Text"/>
      </w:pPr>
      <w:r>
        <w:t>The</w:t>
      </w:r>
      <w:r w:rsidRPr="00FD2E2E">
        <w:t xml:space="preserve"> topics covered in this </w:t>
      </w:r>
      <w:r>
        <w:t>step are</w:t>
      </w:r>
      <w:r w:rsidRPr="00FD2E2E">
        <w:t>:</w:t>
      </w:r>
    </w:p>
    <w:p w14:paraId="0C49AAFA" w14:textId="77777777" w:rsidR="0088692D" w:rsidRDefault="0088692D" w:rsidP="00B731F0">
      <w:pPr>
        <w:pStyle w:val="BulletedList1"/>
      </w:pPr>
      <w:r>
        <w:t xml:space="preserve">Active Directory </w:t>
      </w:r>
      <w:r w:rsidR="00AE7FC0">
        <w:t>Domain Services integration.</w:t>
      </w:r>
    </w:p>
    <w:p w14:paraId="0C49AAFB" w14:textId="77777777" w:rsidR="0088692D" w:rsidRDefault="0088692D" w:rsidP="00B731F0">
      <w:pPr>
        <w:pStyle w:val="BulletedList1"/>
      </w:pPr>
      <w:r>
        <w:t xml:space="preserve">Capacity and </w:t>
      </w:r>
      <w:r w:rsidR="00AE7FC0">
        <w:t>performance planning.</w:t>
      </w:r>
    </w:p>
    <w:p w14:paraId="0C49AAFC" w14:textId="77777777" w:rsidR="0088692D" w:rsidRPr="00F973F1" w:rsidRDefault="0088692D" w:rsidP="00BF7000">
      <w:pPr>
        <w:pStyle w:val="Heading2"/>
      </w:pPr>
      <w:r>
        <w:t xml:space="preserve">Active Directory </w:t>
      </w:r>
      <w:r w:rsidR="00AE7FC0">
        <w:t xml:space="preserve">Domain Services </w:t>
      </w:r>
      <w:r>
        <w:t xml:space="preserve">Integration </w:t>
      </w:r>
    </w:p>
    <w:p w14:paraId="0C49AAFD" w14:textId="77777777" w:rsidR="0088692D" w:rsidRDefault="0088692D" w:rsidP="00BF7000">
      <w:pPr>
        <w:pStyle w:val="Text"/>
      </w:pPr>
      <w:r w:rsidRPr="0087674A">
        <w:t>Active Directory</w:t>
      </w:r>
      <w:r w:rsidR="00F00A2F" w:rsidRPr="00B178B0">
        <w:rPr>
          <w:vertAlign w:val="superscript"/>
        </w:rPr>
        <w:t>®</w:t>
      </w:r>
      <w:r w:rsidRPr="0087674A">
        <w:t xml:space="preserve"> </w:t>
      </w:r>
      <w:r w:rsidR="00AE7FC0">
        <w:t>Domain Services (AD DS)</w:t>
      </w:r>
      <w:r w:rsidRPr="0087674A">
        <w:t xml:space="preserve"> is used to provision, store, and manage</w:t>
      </w:r>
      <w:r w:rsidRPr="00EA740E">
        <w:t xml:space="preserve"> users, groups, passwords, and contacts, among other objects.</w:t>
      </w:r>
      <w:r>
        <w:t xml:space="preserve"> It is the basis for the global address list (GAL) that Outlook </w:t>
      </w:r>
      <w:proofErr w:type="gramStart"/>
      <w:r>
        <w:t>clients</w:t>
      </w:r>
      <w:proofErr w:type="gramEnd"/>
      <w:r>
        <w:t xml:space="preserve"> use. </w:t>
      </w:r>
    </w:p>
    <w:p w14:paraId="0C49AAFE" w14:textId="77777777" w:rsidR="0088692D" w:rsidRDefault="0088692D" w:rsidP="00BF7000">
      <w:pPr>
        <w:pStyle w:val="Text"/>
      </w:pPr>
      <w:r>
        <w:t xml:space="preserve">There are two scenarios for Exchange Online. In the first scenario, the organization has no corporate </w:t>
      </w:r>
      <w:r w:rsidR="00AE7FC0">
        <w:t>AD DS</w:t>
      </w:r>
      <w:r>
        <w:t xml:space="preserve">, and therefore provisions all users, mailboxes, distribution groups, and so on, through a Web-based management console in the Exchange Online system. In the second scenario, the organization has a corporate </w:t>
      </w:r>
      <w:r w:rsidR="00AE7FC0">
        <w:t>AD DS</w:t>
      </w:r>
      <w:r w:rsidR="000319A6">
        <w:t xml:space="preserve"> </w:t>
      </w:r>
      <w:r>
        <w:t xml:space="preserve">and integrates the corporate and Exchange Online directories using synchronization tools. </w:t>
      </w:r>
    </w:p>
    <w:p w14:paraId="0C49AAFF" w14:textId="77777777" w:rsidR="0088692D" w:rsidRDefault="0088692D" w:rsidP="00BF7000">
      <w:pPr>
        <w:pStyle w:val="Text"/>
      </w:pPr>
      <w:proofErr w:type="gramStart"/>
      <w:r w:rsidRPr="00BC0C9A">
        <w:rPr>
          <w:b/>
        </w:rPr>
        <w:t>Importance Rating</w:t>
      </w:r>
      <w:r>
        <w:rPr>
          <w:b/>
        </w:rPr>
        <w:t>.</w:t>
      </w:r>
      <w:proofErr w:type="gramEnd"/>
      <w:r>
        <w:rPr>
          <w:b/>
        </w:rPr>
        <w:t xml:space="preserve"> </w:t>
      </w:r>
      <w:r>
        <w:t xml:space="preserve">How important is integrating </w:t>
      </w:r>
      <w:r w:rsidR="00AE7FC0">
        <w:t>AD DS</w:t>
      </w:r>
      <w:r w:rsidR="000319A6">
        <w:t xml:space="preserve"> </w:t>
      </w:r>
      <w:r>
        <w:t>with the Exchange Online system</w:t>
      </w:r>
      <w:r w:rsidRPr="00FE5E83">
        <w:t>?</w:t>
      </w:r>
      <w:r>
        <w:t xml:space="preserve"> </w:t>
      </w:r>
      <w:r w:rsidRPr="00FE5E83">
        <w:t>Record</w:t>
      </w:r>
      <w:r w:rsidRPr="00FE2EE6">
        <w:t xml:space="preserve"> the</w:t>
      </w:r>
      <w:r>
        <w:t xml:space="preserve"> importance of this functionality in the table below.</w:t>
      </w:r>
    </w:p>
    <w:p w14:paraId="0C49AB00"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0C49AB01" w14:textId="583482C3" w:rsidR="0088692D" w:rsidRPr="0087674A" w:rsidRDefault="0088692D" w:rsidP="00D75697">
      <w:pPr>
        <w:pStyle w:val="BulletedList1"/>
      </w:pPr>
      <w:r w:rsidRPr="0087674A">
        <w:rPr>
          <w:b/>
        </w:rPr>
        <w:t xml:space="preserve">Standard offering. </w:t>
      </w:r>
      <w:r w:rsidRPr="0087674A">
        <w:t>There are two choices: a Web-based management console for managing users, or the Microsoft Online Services Directory Synchronization (</w:t>
      </w:r>
      <w:proofErr w:type="spellStart"/>
      <w:r w:rsidRPr="0087674A">
        <w:t>DirSync</w:t>
      </w:r>
      <w:proofErr w:type="spellEnd"/>
      <w:r w:rsidRPr="0087674A">
        <w:t xml:space="preserve">) Tool. </w:t>
      </w:r>
      <w:proofErr w:type="spellStart"/>
      <w:r w:rsidRPr="0087674A">
        <w:t>DirSync</w:t>
      </w:r>
      <w:proofErr w:type="spellEnd"/>
      <w:r w:rsidRPr="0087674A">
        <w:t xml:space="preserve"> allows administrators to continue using familiar tools, like Active Directory Users and Computers. </w:t>
      </w:r>
      <w:proofErr w:type="spellStart"/>
      <w:r w:rsidRPr="0087674A">
        <w:t>DirSync</w:t>
      </w:r>
      <w:proofErr w:type="spellEnd"/>
      <w:r w:rsidRPr="0087674A">
        <w:t xml:space="preserve"> establishes a one-way synchronization of all domains in the on-premises Active Directory forest with Microsoft Online, but it does not change the source </w:t>
      </w:r>
      <w:r w:rsidR="00AE7FC0">
        <w:t>AD DS</w:t>
      </w:r>
      <w:r w:rsidRPr="0087674A">
        <w:t xml:space="preserve">. It will synchronize all users, contacts, and groups having </w:t>
      </w:r>
      <w:r w:rsidR="00C9338F">
        <w:t>email</w:t>
      </w:r>
      <w:r w:rsidRPr="0087674A">
        <w:t xml:space="preserve"> addresses. </w:t>
      </w:r>
    </w:p>
    <w:p w14:paraId="0C49AB02" w14:textId="77777777" w:rsidR="0088692D" w:rsidRPr="00FF2E6B" w:rsidRDefault="0088692D" w:rsidP="00D75697">
      <w:pPr>
        <w:pStyle w:val="TextinList1"/>
      </w:pPr>
      <w:r w:rsidRPr="0087674A">
        <w:t xml:space="preserve">If the customer needs an account shut down immediately without waiting for </w:t>
      </w:r>
      <w:r w:rsidRPr="006005B9">
        <w:t>replication, he or she can call for expedited service to open a ticket.</w:t>
      </w:r>
    </w:p>
    <w:p w14:paraId="0C49AB03" w14:textId="77777777" w:rsidR="0088692D" w:rsidRDefault="0088692D" w:rsidP="00D75697">
      <w:pPr>
        <w:pStyle w:val="BulletedList1"/>
      </w:pPr>
      <w:r w:rsidRPr="00F45EC6">
        <w:rPr>
          <w:b/>
        </w:rPr>
        <w:t xml:space="preserve">Dedicated </w:t>
      </w:r>
      <w:r>
        <w:rPr>
          <w:b/>
        </w:rPr>
        <w:t>o</w:t>
      </w:r>
      <w:r w:rsidRPr="00F45EC6">
        <w:rPr>
          <w:b/>
        </w:rPr>
        <w:t xml:space="preserve">ffering. </w:t>
      </w:r>
      <w:r>
        <w:t>Exchange Online provides</w:t>
      </w:r>
      <w:r w:rsidRPr="004A4AEE">
        <w:t xml:space="preserve"> </w:t>
      </w:r>
      <w:r>
        <w:t xml:space="preserve">a tool called </w:t>
      </w:r>
      <w:r w:rsidRPr="004A4AEE">
        <w:t>MMSSPP</w:t>
      </w:r>
      <w:r>
        <w:t xml:space="preserve"> that </w:t>
      </w:r>
      <w:r w:rsidRPr="004A4AEE">
        <w:t xml:space="preserve">replicates the </w:t>
      </w:r>
      <w:r>
        <w:t xml:space="preserve">organization’s </w:t>
      </w:r>
      <w:r w:rsidR="00AE7FC0">
        <w:t>AD DS</w:t>
      </w:r>
      <w:r w:rsidR="000319A6">
        <w:t xml:space="preserve"> </w:t>
      </w:r>
      <w:r w:rsidRPr="004A4AEE">
        <w:t xml:space="preserve">into the </w:t>
      </w:r>
      <w:r>
        <w:t>Exchange Online</w:t>
      </w:r>
      <w:r w:rsidRPr="004A4AEE">
        <w:t xml:space="preserve"> environment</w:t>
      </w:r>
      <w:r>
        <w:t>.</w:t>
      </w:r>
    </w:p>
    <w:p w14:paraId="0C49AB04" w14:textId="77777777" w:rsidR="0088692D" w:rsidRPr="00FF2E6B" w:rsidRDefault="0088692D" w:rsidP="00D75697">
      <w:pPr>
        <w:pStyle w:val="TextinList1"/>
      </w:pPr>
      <w:r w:rsidRPr="006005B9">
        <w:t>If the customer needs an account shut down immediately without waiting for replication, he or she can call for expedited service to open a ticket.</w:t>
      </w:r>
    </w:p>
    <w:p w14:paraId="0C49AB05" w14:textId="77777777" w:rsidR="0088692D" w:rsidRDefault="0088692D" w:rsidP="00D75697">
      <w:pPr>
        <w:pStyle w:val="BulletedList1"/>
      </w:pPr>
      <w:r>
        <w:rPr>
          <w:b/>
        </w:rPr>
        <w:t>On-premises solution.</w:t>
      </w:r>
      <w:r w:rsidRPr="00E862E9">
        <w:rPr>
          <w:b/>
        </w:rPr>
        <w:t xml:space="preserve"> </w:t>
      </w:r>
      <w:r>
        <w:t xml:space="preserve">In a typical on-premises environment, there is a single </w:t>
      </w:r>
      <w:r w:rsidR="00AE7FC0">
        <w:t>AD DS</w:t>
      </w:r>
      <w:r>
        <w:t xml:space="preserve">, so no integration is necessary. </w:t>
      </w:r>
    </w:p>
    <w:p w14:paraId="0C49AB06" w14:textId="77777777" w:rsidR="0088692D" w:rsidRDefault="0088692D" w:rsidP="007D2B8C">
      <w:pPr>
        <w:pStyle w:val="Text"/>
      </w:pPr>
      <w:proofErr w:type="gramStart"/>
      <w:r>
        <w:rPr>
          <w:b/>
        </w:rPr>
        <w:t xml:space="preserve">Additional </w:t>
      </w:r>
      <w:r w:rsidRPr="007D2B8C">
        <w:rPr>
          <w:b/>
        </w:rPr>
        <w:t>Context.</w:t>
      </w:r>
      <w:proofErr w:type="gramEnd"/>
      <w:r w:rsidRPr="007D2B8C">
        <w:t xml:space="preserve"> Smaller companies may </w:t>
      </w:r>
      <w:r>
        <w:t>need</w:t>
      </w:r>
      <w:r w:rsidRPr="007D2B8C">
        <w:t xml:space="preserve"> to learn a new tool if the Admin Portal is used to manage users. Although the </w:t>
      </w:r>
      <w:proofErr w:type="spellStart"/>
      <w:r w:rsidRPr="007D2B8C">
        <w:t>DirSync</w:t>
      </w:r>
      <w:proofErr w:type="spellEnd"/>
      <w:r w:rsidRPr="007D2B8C">
        <w:t xml:space="preserve"> or MMSSPP tools can synchronize </w:t>
      </w:r>
      <w:r w:rsidR="00AE7FC0">
        <w:t xml:space="preserve">AD DS </w:t>
      </w:r>
      <w:r w:rsidRPr="00644827">
        <w:t xml:space="preserve">with Microsoft Online Services, this adds complexity and the synchronization process </w:t>
      </w:r>
      <w:r w:rsidR="000319A6">
        <w:t>becomes</w:t>
      </w:r>
      <w:r w:rsidR="000319A6" w:rsidRPr="00644827">
        <w:t xml:space="preserve"> </w:t>
      </w:r>
      <w:r w:rsidRPr="00644827">
        <w:t>potentially a single point of failure.</w:t>
      </w:r>
    </w:p>
    <w:p w14:paraId="0C49AB07" w14:textId="77777777" w:rsidR="0088692D" w:rsidRDefault="0088692D" w:rsidP="00DB683F">
      <w:pPr>
        <w:pStyle w:val="Text"/>
      </w:pPr>
      <w:r>
        <w:br w:type="page"/>
      </w:r>
      <w:r>
        <w:lastRenderedPageBreak/>
        <w:t>Evaluate how well</w:t>
      </w:r>
      <w:r w:rsidRPr="00BE599E">
        <w:t xml:space="preserve"> each of these offerings </w:t>
      </w:r>
      <w:r>
        <w:t>addresses</w:t>
      </w:r>
      <w:r w:rsidRPr="00BE599E">
        <w:t xml:space="preserve"> the business’s requirements</w:t>
      </w:r>
      <w:r>
        <w:t xml:space="preserve"> for integrating directories</w:t>
      </w:r>
      <w:r w:rsidR="000319A6">
        <w:t>,</w:t>
      </w:r>
      <w:r>
        <w:t xml:space="preserve"> </w:t>
      </w:r>
      <w:r w:rsidRPr="00BE599E">
        <w:t xml:space="preserve">and </w:t>
      </w:r>
      <w:r w:rsidR="000319A6">
        <w:t xml:space="preserve">then </w:t>
      </w:r>
      <w:r w:rsidRPr="00BE599E">
        <w:t xml:space="preserve">record the </w:t>
      </w:r>
      <w:r>
        <w:t>ratings</w:t>
      </w:r>
      <w:r w:rsidRPr="00BE599E">
        <w:t xml:space="preserve"> in the table below</w:t>
      </w:r>
      <w:r>
        <w:t>.</w:t>
      </w:r>
    </w:p>
    <w:p w14:paraId="0C49AB08" w14:textId="77777777" w:rsidR="006D37D4" w:rsidRDefault="00CF3644"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31</w:t>
      </w:r>
      <w:r w:rsidR="00410132">
        <w:fldChar w:fldCharType="end"/>
      </w:r>
      <w:proofErr w:type="gramStart"/>
      <w:r w:rsidRPr="0073771D">
        <w:t>.</w:t>
      </w:r>
      <w:proofErr w:type="gramEnd"/>
      <w:r w:rsidRPr="0073771D">
        <w:t xml:space="preserve"> Rating</w:t>
      </w:r>
      <w:r>
        <w:t>s for</w:t>
      </w:r>
      <w:r w:rsidRPr="0073771D">
        <w:t xml:space="preserve"> </w:t>
      </w:r>
      <w:r w:rsidR="00AE7FC0">
        <w:t xml:space="preserve">AD DS </w:t>
      </w:r>
      <w:r w:rsidR="00B36396">
        <w:t>I</w:t>
      </w:r>
      <w:r w:rsidRPr="00F76E7B">
        <w:t>ntegration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B0E" w14:textId="77777777" w:rsidTr="00C030EB">
        <w:tc>
          <w:tcPr>
            <w:tcW w:w="1548" w:type="dxa"/>
            <w:shd w:val="clear" w:color="auto" w:fill="BFBFBF" w:themeFill="background1" w:themeFillShade="BF"/>
          </w:tcPr>
          <w:p w14:paraId="0C49AB09"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B0A" w14:textId="77777777" w:rsidR="0088692D" w:rsidRPr="00AF1FDC" w:rsidRDefault="0088692D" w:rsidP="00953ABE">
            <w:pPr>
              <w:pStyle w:val="Text"/>
              <w:jc w:val="center"/>
              <w:rPr>
                <w:b/>
              </w:rPr>
            </w:pPr>
            <w:r>
              <w:rPr>
                <w:b/>
              </w:rPr>
              <w:t xml:space="preserve">Importance </w:t>
            </w:r>
            <w:r w:rsidR="00953ABE">
              <w:rPr>
                <w:b/>
              </w:rPr>
              <w:t>r</w:t>
            </w:r>
            <w:r>
              <w:rPr>
                <w:b/>
              </w:rPr>
              <w:t>ating</w:t>
            </w:r>
          </w:p>
        </w:tc>
        <w:tc>
          <w:tcPr>
            <w:tcW w:w="1800" w:type="dxa"/>
            <w:shd w:val="clear" w:color="auto" w:fill="BFBFBF" w:themeFill="background1" w:themeFillShade="BF"/>
          </w:tcPr>
          <w:p w14:paraId="0C49AB0B"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B0C"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B0D"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B14" w14:textId="77777777" w:rsidTr="00D37041">
        <w:trPr>
          <w:trHeight w:val="386"/>
        </w:trPr>
        <w:tc>
          <w:tcPr>
            <w:tcW w:w="1548" w:type="dxa"/>
          </w:tcPr>
          <w:p w14:paraId="0C49AB0F" w14:textId="77777777" w:rsidR="0088692D" w:rsidRPr="00F76E7B" w:rsidRDefault="00AE7FC0" w:rsidP="00D37041">
            <w:pPr>
              <w:pStyle w:val="Text"/>
            </w:pPr>
            <w:r>
              <w:t xml:space="preserve">AD DS </w:t>
            </w:r>
            <w:r w:rsidR="0088692D">
              <w:t>i</w:t>
            </w:r>
            <w:r w:rsidR="0088692D" w:rsidRPr="00F76E7B">
              <w:t>ntegration</w:t>
            </w:r>
          </w:p>
        </w:tc>
        <w:tc>
          <w:tcPr>
            <w:tcW w:w="1530" w:type="dxa"/>
          </w:tcPr>
          <w:p w14:paraId="0C49AB10"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B11"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B12"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B13"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B15" w14:textId="77777777" w:rsidR="0088692D" w:rsidRPr="004A6703" w:rsidRDefault="0088692D" w:rsidP="00093356">
      <w:pPr>
        <w:pStyle w:val="Heading2"/>
      </w:pPr>
      <w:r w:rsidRPr="00FE5E83">
        <w:t>Capacity and Performance Planning</w:t>
      </w:r>
    </w:p>
    <w:p w14:paraId="0C49AB16" w14:textId="77777777" w:rsidR="0088692D" w:rsidRDefault="0088692D" w:rsidP="00093356">
      <w:pPr>
        <w:pStyle w:val="Text"/>
      </w:pPr>
      <w:r w:rsidRPr="00FE5E83">
        <w:t xml:space="preserve">Capacity </w:t>
      </w:r>
      <w:r>
        <w:t>planning is the process of ensuring that sufficient resources exist to meet the demands of the messaging system—for example, having enough memory, disk, and so on. P</w:t>
      </w:r>
      <w:r w:rsidRPr="00FE5E83">
        <w:t xml:space="preserve">erformance </w:t>
      </w:r>
      <w:r>
        <w:t>planning</w:t>
      </w:r>
      <w:r w:rsidRPr="00FE5E83">
        <w:t xml:space="preserve"> refers to the process of ensuring that </w:t>
      </w:r>
      <w:r>
        <w:t xml:space="preserve">the responsiveness of the system meets business requirements—for example, how fast data travels through the system. </w:t>
      </w:r>
    </w:p>
    <w:p w14:paraId="0C49AB17" w14:textId="77777777" w:rsidR="0088692D" w:rsidRDefault="0088692D" w:rsidP="00734736">
      <w:pPr>
        <w:pStyle w:val="Text"/>
      </w:pPr>
      <w:proofErr w:type="gramStart"/>
      <w:r w:rsidRPr="00FE5E83">
        <w:rPr>
          <w:b/>
        </w:rPr>
        <w:t>Importance Rating</w:t>
      </w:r>
      <w:r>
        <w:rPr>
          <w:b/>
        </w:rPr>
        <w:t>.</w:t>
      </w:r>
      <w:proofErr w:type="gramEnd"/>
      <w:r>
        <w:rPr>
          <w:b/>
        </w:rPr>
        <w:t xml:space="preserve"> </w:t>
      </w:r>
      <w:r>
        <w:t xml:space="preserve">How important is it to ensure that the messaging system meets the speed, storage, and growth needs of the organization? </w:t>
      </w:r>
      <w:r w:rsidRPr="00FE5E83">
        <w:t xml:space="preserve">Record the importance of </w:t>
      </w:r>
      <w:r>
        <w:t>this functionality</w:t>
      </w:r>
      <w:r w:rsidRPr="00FE5E83">
        <w:t xml:space="preserve"> in the table below.</w:t>
      </w:r>
    </w:p>
    <w:p w14:paraId="0C49AB18" w14:textId="77777777" w:rsidR="0088692D" w:rsidRPr="00012AA6" w:rsidRDefault="0088692D" w:rsidP="00A6289E">
      <w:pPr>
        <w:pStyle w:val="Text"/>
      </w:pPr>
      <w:proofErr w:type="gramStart"/>
      <w:r w:rsidRPr="00031147">
        <w:rPr>
          <w:b/>
        </w:rPr>
        <w:t>Solutions Rating.</w:t>
      </w:r>
      <w:proofErr w:type="gramEnd"/>
      <w:r>
        <w:t xml:space="preserve"> The list below compares the specific functionalities of each solution:</w:t>
      </w:r>
    </w:p>
    <w:p w14:paraId="0C49AB19" w14:textId="5EDC64C9" w:rsidR="0088692D" w:rsidRPr="004A6703" w:rsidRDefault="0088692D" w:rsidP="00DF5451">
      <w:pPr>
        <w:pStyle w:val="BulletedList1"/>
      </w:pPr>
      <w:r w:rsidRPr="006005B9">
        <w:rPr>
          <w:b/>
        </w:rPr>
        <w:t xml:space="preserve">Standard and Dedicated offerings. </w:t>
      </w:r>
      <w:r w:rsidRPr="006005B9">
        <w:t>Exchange Online data center administrators</w:t>
      </w:r>
      <w:r w:rsidRPr="00FE5E83">
        <w:t xml:space="preserve"> </w:t>
      </w:r>
      <w:r>
        <w:t xml:space="preserve">monitor hardware usage </w:t>
      </w:r>
      <w:r w:rsidRPr="00FE5E83">
        <w:t xml:space="preserve">and plan for </w:t>
      </w:r>
      <w:r>
        <w:t>the installation of</w:t>
      </w:r>
      <w:r w:rsidRPr="00FE5E83">
        <w:t xml:space="preserve"> additional hardware </w:t>
      </w:r>
      <w:r>
        <w:t>when</w:t>
      </w:r>
      <w:r w:rsidRPr="00FE5E83">
        <w:t xml:space="preserve"> needed to meet capacity and performance requirements. When these thresholds are </w:t>
      </w:r>
      <w:r>
        <w:t>exceeded</w:t>
      </w:r>
      <w:r w:rsidRPr="00FE5E83">
        <w:t xml:space="preserve">, </w:t>
      </w:r>
      <w:r>
        <w:t>Microsoft</w:t>
      </w:r>
      <w:r w:rsidRPr="00FE5E83">
        <w:t xml:space="preserve"> will automatically make the needed adjustments to maintain the resources. In addition, Exchange Online gives customers </w:t>
      </w:r>
      <w:r>
        <w:t xml:space="preserve">the </w:t>
      </w:r>
      <w:r w:rsidRPr="00FE5E83">
        <w:t xml:space="preserve">flexibility to easily scale up or </w:t>
      </w:r>
      <w:r>
        <w:t xml:space="preserve">scale </w:t>
      </w:r>
      <w:r w:rsidRPr="00FE5E83">
        <w:t xml:space="preserve">down the </w:t>
      </w:r>
      <w:r w:rsidR="00C9338F">
        <w:t>email</w:t>
      </w:r>
      <w:r w:rsidRPr="00FE5E83">
        <w:t xml:space="preserve"> system. </w:t>
      </w:r>
    </w:p>
    <w:p w14:paraId="0C49AB1A" w14:textId="77777777" w:rsidR="0088692D" w:rsidRPr="000A0A49" w:rsidRDefault="0088692D" w:rsidP="00DF5451">
      <w:pPr>
        <w:pStyle w:val="BulletedList1"/>
        <w:rPr>
          <w:b/>
        </w:rPr>
      </w:pPr>
      <w:r>
        <w:rPr>
          <w:b/>
        </w:rPr>
        <w:t>On-premises solution</w:t>
      </w:r>
      <w:r w:rsidRPr="00DE3A17">
        <w:rPr>
          <w:rStyle w:val="TextChar"/>
          <w:b/>
          <w:bCs/>
        </w:rPr>
        <w:t>.</w:t>
      </w:r>
      <w:r w:rsidRPr="000A0A49">
        <w:t xml:space="preserve"> The organization is responsible for determining capacity and performance limits, as well as scaling the hardware and support organization accordingly.</w:t>
      </w:r>
    </w:p>
    <w:p w14:paraId="0C49AB1B" w14:textId="77777777" w:rsidR="0088692D" w:rsidRDefault="0088692D" w:rsidP="003226C5">
      <w:pPr>
        <w:pStyle w:val="Text"/>
      </w:pPr>
      <w:r>
        <w:t>Evaluate how well</w:t>
      </w:r>
      <w:r w:rsidRPr="00BE599E">
        <w:t xml:space="preserve"> each of these offerings </w:t>
      </w:r>
      <w:r>
        <w:t>addresses</w:t>
      </w:r>
      <w:r w:rsidRPr="00BE599E">
        <w:t xml:space="preserve"> the business’s requirements</w:t>
      </w:r>
      <w:r>
        <w:t xml:space="preserve"> for capacity and performance planning</w:t>
      </w:r>
      <w:r w:rsidR="000319A6">
        <w:t>,</w:t>
      </w:r>
      <w:r>
        <w:t xml:space="preserve"> </w:t>
      </w:r>
      <w:r w:rsidRPr="00BE599E">
        <w:t xml:space="preserve">and </w:t>
      </w:r>
      <w:r w:rsidR="000319A6">
        <w:t xml:space="preserve">then </w:t>
      </w:r>
      <w:r w:rsidRPr="00BE599E">
        <w:t xml:space="preserve">record the </w:t>
      </w:r>
      <w:r>
        <w:t>ratings</w:t>
      </w:r>
      <w:r w:rsidRPr="00BE599E">
        <w:t xml:space="preserve"> in the table below</w:t>
      </w:r>
      <w:r>
        <w:t>.</w:t>
      </w:r>
    </w:p>
    <w:p w14:paraId="0C49AB1C" w14:textId="77777777" w:rsidR="006D37D4" w:rsidRDefault="00CF3644" w:rsidP="006D37D4">
      <w:pPr>
        <w:pStyle w:val="Label"/>
      </w:pPr>
      <w:proofErr w:type="gramStart"/>
      <w:r w:rsidRPr="0073771D">
        <w:t xml:space="preserve">Table </w:t>
      </w:r>
      <w:proofErr w:type="gramEnd"/>
      <w:r w:rsidR="00410132">
        <w:fldChar w:fldCharType="begin"/>
      </w:r>
      <w:r>
        <w:instrText xml:space="preserve"> SEQ Table \* ARABIC </w:instrText>
      </w:r>
      <w:r w:rsidR="00410132">
        <w:fldChar w:fldCharType="separate"/>
      </w:r>
      <w:r w:rsidR="00DB4C8F">
        <w:rPr>
          <w:noProof/>
        </w:rPr>
        <w:t>32</w:t>
      </w:r>
      <w:r w:rsidR="00410132">
        <w:fldChar w:fldCharType="end"/>
      </w:r>
      <w:proofErr w:type="gramStart"/>
      <w:r w:rsidRPr="0073771D">
        <w:t>.</w:t>
      </w:r>
      <w:proofErr w:type="gramEnd"/>
      <w:r w:rsidRPr="0073771D">
        <w:t xml:space="preserve"> Rating</w:t>
      </w:r>
      <w:r>
        <w:t>s for</w:t>
      </w:r>
      <w:r w:rsidRPr="0073771D">
        <w:t xml:space="preserve"> </w:t>
      </w:r>
      <w:r>
        <w:t xml:space="preserve">Capacity and </w:t>
      </w:r>
      <w:r w:rsidR="00B36396">
        <w:t>P</w:t>
      </w:r>
      <w:r>
        <w:t xml:space="preserve">erformance </w:t>
      </w:r>
      <w:r w:rsidR="00B36396">
        <w:t>P</w:t>
      </w:r>
      <w:r>
        <w:t>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30"/>
        <w:gridCol w:w="1800"/>
        <w:gridCol w:w="1710"/>
        <w:gridCol w:w="1548"/>
      </w:tblGrid>
      <w:tr w:rsidR="0088692D" w:rsidRPr="00635B16" w14:paraId="0C49AB22" w14:textId="77777777" w:rsidTr="0093565D">
        <w:tc>
          <w:tcPr>
            <w:tcW w:w="1548" w:type="dxa"/>
            <w:shd w:val="clear" w:color="auto" w:fill="BFBFBF" w:themeFill="background1" w:themeFillShade="BF"/>
          </w:tcPr>
          <w:p w14:paraId="0C49AB1D" w14:textId="77777777" w:rsidR="0088692D" w:rsidRPr="00AF1FDC" w:rsidRDefault="0088692D" w:rsidP="00D37041">
            <w:pPr>
              <w:pStyle w:val="Text"/>
              <w:jc w:val="center"/>
              <w:rPr>
                <w:b/>
              </w:rPr>
            </w:pPr>
            <w:r>
              <w:rPr>
                <w:b/>
              </w:rPr>
              <w:t>Topic</w:t>
            </w:r>
          </w:p>
        </w:tc>
        <w:tc>
          <w:tcPr>
            <w:tcW w:w="1530" w:type="dxa"/>
            <w:shd w:val="clear" w:color="auto" w:fill="BFBFBF" w:themeFill="background1" w:themeFillShade="BF"/>
          </w:tcPr>
          <w:p w14:paraId="0C49AB1E" w14:textId="77777777" w:rsidR="0088692D" w:rsidRPr="00AF1FDC" w:rsidRDefault="0088692D" w:rsidP="00953ABE">
            <w:pPr>
              <w:pStyle w:val="Text"/>
              <w:jc w:val="center"/>
              <w:rPr>
                <w:b/>
              </w:rPr>
            </w:pPr>
            <w:r>
              <w:rPr>
                <w:b/>
              </w:rPr>
              <w:t xml:space="preserve">Importance </w:t>
            </w:r>
            <w:r w:rsidR="00953ABE">
              <w:rPr>
                <w:b/>
              </w:rPr>
              <w:t>r</w:t>
            </w:r>
            <w:r>
              <w:rPr>
                <w:b/>
              </w:rPr>
              <w:t>ating</w:t>
            </w:r>
          </w:p>
        </w:tc>
        <w:tc>
          <w:tcPr>
            <w:tcW w:w="1800" w:type="dxa"/>
            <w:shd w:val="clear" w:color="auto" w:fill="BFBFBF" w:themeFill="background1" w:themeFillShade="BF"/>
          </w:tcPr>
          <w:p w14:paraId="0C49AB1F" w14:textId="77777777" w:rsidR="0088692D" w:rsidRPr="00AF1FDC" w:rsidRDefault="0088692D" w:rsidP="00D37041">
            <w:pPr>
              <w:pStyle w:val="Text"/>
              <w:jc w:val="center"/>
              <w:rPr>
                <w:b/>
              </w:rPr>
            </w:pPr>
            <w:r w:rsidRPr="00AF1FDC">
              <w:rPr>
                <w:b/>
              </w:rPr>
              <w:t>Standard</w:t>
            </w:r>
          </w:p>
        </w:tc>
        <w:tc>
          <w:tcPr>
            <w:tcW w:w="1710" w:type="dxa"/>
            <w:shd w:val="clear" w:color="auto" w:fill="BFBFBF" w:themeFill="background1" w:themeFillShade="BF"/>
          </w:tcPr>
          <w:p w14:paraId="0C49AB20" w14:textId="77777777" w:rsidR="0088692D" w:rsidRPr="00AF1FDC" w:rsidRDefault="0088692D" w:rsidP="00D37041">
            <w:pPr>
              <w:pStyle w:val="Text"/>
              <w:jc w:val="center"/>
              <w:rPr>
                <w:b/>
              </w:rPr>
            </w:pPr>
            <w:r w:rsidRPr="00AF1FDC">
              <w:rPr>
                <w:b/>
              </w:rPr>
              <w:t>Dedicated</w:t>
            </w:r>
          </w:p>
        </w:tc>
        <w:tc>
          <w:tcPr>
            <w:tcW w:w="1548" w:type="dxa"/>
            <w:shd w:val="clear" w:color="auto" w:fill="BFBFBF" w:themeFill="background1" w:themeFillShade="BF"/>
          </w:tcPr>
          <w:p w14:paraId="0C49AB21" w14:textId="77777777" w:rsidR="0088692D" w:rsidRPr="00AF1FDC" w:rsidRDefault="0088692D" w:rsidP="00D37041">
            <w:pPr>
              <w:pStyle w:val="Text"/>
              <w:jc w:val="center"/>
              <w:rPr>
                <w:b/>
              </w:rPr>
            </w:pPr>
            <w:r w:rsidRPr="00AF1FDC">
              <w:rPr>
                <w:b/>
              </w:rPr>
              <w:t>On</w:t>
            </w:r>
            <w:r>
              <w:rPr>
                <w:b/>
              </w:rPr>
              <w:t>-p</w:t>
            </w:r>
            <w:r w:rsidRPr="00AF1FDC">
              <w:rPr>
                <w:b/>
              </w:rPr>
              <w:t>remise</w:t>
            </w:r>
            <w:r>
              <w:rPr>
                <w:b/>
              </w:rPr>
              <w:t>s</w:t>
            </w:r>
          </w:p>
        </w:tc>
      </w:tr>
      <w:tr w:rsidR="0088692D" w:rsidRPr="00635B16" w14:paraId="0C49AB28" w14:textId="77777777" w:rsidTr="00D37041">
        <w:trPr>
          <w:trHeight w:val="386"/>
        </w:trPr>
        <w:tc>
          <w:tcPr>
            <w:tcW w:w="1548" w:type="dxa"/>
          </w:tcPr>
          <w:p w14:paraId="0C49AB23" w14:textId="77777777" w:rsidR="0088692D" w:rsidRPr="00AF1FDC" w:rsidRDefault="0088692D" w:rsidP="00D37041">
            <w:pPr>
              <w:pStyle w:val="Text"/>
            </w:pPr>
            <w:r>
              <w:t>Capacity and performance planning</w:t>
            </w:r>
          </w:p>
        </w:tc>
        <w:tc>
          <w:tcPr>
            <w:tcW w:w="1530" w:type="dxa"/>
          </w:tcPr>
          <w:p w14:paraId="0C49AB24" w14:textId="77777777" w:rsidR="0088692D" w:rsidRPr="00243920" w:rsidRDefault="0088692D" w:rsidP="00EF425E">
            <w:pPr>
              <w:pStyle w:val="Text"/>
              <w:jc w:val="center"/>
              <w:rPr>
                <w:color w:val="808080"/>
              </w:rPr>
            </w:pPr>
            <w:r w:rsidRPr="00243920">
              <w:rPr>
                <w:color w:val="808080"/>
              </w:rPr>
              <w:t>&lt;1–5&gt;</w:t>
            </w:r>
          </w:p>
        </w:tc>
        <w:tc>
          <w:tcPr>
            <w:tcW w:w="1800" w:type="dxa"/>
          </w:tcPr>
          <w:p w14:paraId="0C49AB25"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710" w:type="dxa"/>
          </w:tcPr>
          <w:p w14:paraId="0C49AB26"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c>
          <w:tcPr>
            <w:tcW w:w="1548" w:type="dxa"/>
          </w:tcPr>
          <w:p w14:paraId="0C49AB27" w14:textId="77777777" w:rsidR="0088692D" w:rsidRPr="00243920" w:rsidRDefault="0088692D" w:rsidP="00EF425E">
            <w:pPr>
              <w:pStyle w:val="Text"/>
              <w:jc w:val="center"/>
              <w:rPr>
                <w:color w:val="808080"/>
              </w:rPr>
            </w:pPr>
            <w:r w:rsidRPr="00243920">
              <w:rPr>
                <w:color w:val="808080"/>
              </w:rPr>
              <w:t>&lt;</w:t>
            </w:r>
            <w:r>
              <w:rPr>
                <w:color w:val="808080"/>
              </w:rPr>
              <w:t>0</w:t>
            </w:r>
            <w:r w:rsidRPr="00243920">
              <w:rPr>
                <w:color w:val="808080"/>
              </w:rPr>
              <w:t>–3&gt;</w:t>
            </w:r>
          </w:p>
        </w:tc>
      </w:tr>
    </w:tbl>
    <w:p w14:paraId="0C49AB29" w14:textId="77777777" w:rsidR="0088692D" w:rsidRDefault="0088692D">
      <w:pPr>
        <w:pStyle w:val="Heading2"/>
      </w:pPr>
      <w:r>
        <w:t>Step Summary</w:t>
      </w:r>
    </w:p>
    <w:p w14:paraId="0C49AB2A" w14:textId="77777777" w:rsidR="0088692D" w:rsidRDefault="0088692D" w:rsidP="00DE1882">
      <w:pPr>
        <w:pStyle w:val="Text"/>
      </w:pPr>
      <w:r w:rsidRPr="00E158E7">
        <w:t xml:space="preserve">This </w:t>
      </w:r>
      <w:r>
        <w:t>step</w:t>
      </w:r>
      <w:r w:rsidRPr="00E158E7">
        <w:t xml:space="preserve"> discussed provisioning mailboxes, distribution groups</w:t>
      </w:r>
      <w:r>
        <w:t>,</w:t>
      </w:r>
      <w:r w:rsidRPr="00E158E7">
        <w:t xml:space="preserve"> and contacts within a system. It was determined that this can be done </w:t>
      </w:r>
      <w:r>
        <w:t>automatically or through administration portals</w:t>
      </w:r>
      <w:r w:rsidRPr="00E158E7">
        <w:t xml:space="preserve">. In addition, </w:t>
      </w:r>
      <w:r>
        <w:t>capacity and performance planning differences were noted and evaluated</w:t>
      </w:r>
      <w:r w:rsidRPr="00E158E7">
        <w:t>.</w:t>
      </w:r>
      <w:r w:rsidRPr="00F7577D">
        <w:t xml:space="preserve"> </w:t>
      </w:r>
      <w:r>
        <w:t>The features were rated according to their effectiveness in fulfilling the business’s needs. The scores will help guide the technical decision makers in objectively evaluating the impact of a change to Exchange Online</w:t>
      </w:r>
      <w:r w:rsidRPr="00091C92">
        <w:t xml:space="preserve"> </w:t>
      </w:r>
      <w:r>
        <w:t>from a provisioning and planning perspective.</w:t>
      </w:r>
    </w:p>
    <w:p w14:paraId="0C49AB2B" w14:textId="77777777" w:rsidR="0088692D" w:rsidRDefault="0088692D" w:rsidP="00AE6173">
      <w:pPr>
        <w:pStyle w:val="Text"/>
      </w:pPr>
      <w:r>
        <w:t>The next step will tally the results of the evaluation process.</w:t>
      </w:r>
    </w:p>
    <w:p w14:paraId="0C49AB2C" w14:textId="77777777" w:rsidR="0088692D" w:rsidRDefault="0088692D" w:rsidP="005F4253">
      <w:pPr>
        <w:pStyle w:val="Heading1"/>
      </w:pPr>
      <w:r>
        <w:br w:type="page"/>
      </w:r>
      <w:bookmarkStart w:id="21" w:name="_Toc211330834"/>
      <w:bookmarkStart w:id="22" w:name="_Toc211413488"/>
      <w:bookmarkStart w:id="23" w:name="_Toc212870975"/>
      <w:bookmarkStart w:id="24" w:name="_Toc274846213"/>
      <w:bookmarkEnd w:id="17"/>
      <w:r>
        <w:lastRenderedPageBreak/>
        <w:t>Step 6: Evaluate Results</w:t>
      </w:r>
      <w:bookmarkEnd w:id="21"/>
      <w:bookmarkEnd w:id="22"/>
      <w:bookmarkEnd w:id="23"/>
      <w:bookmarkEnd w:id="24"/>
    </w:p>
    <w:p w14:paraId="0C49AB2D" w14:textId="77777777" w:rsidR="0088692D" w:rsidRDefault="0088692D" w:rsidP="00B52916">
      <w:pPr>
        <w:pStyle w:val="Text"/>
      </w:pPr>
      <w:r>
        <w:t xml:space="preserve">In this step, the comparison ratings for each topic will be tallied so that a logical decision </w:t>
      </w:r>
      <w:r w:rsidRPr="008573A6">
        <w:t>about which solution will best fit the needs of the organization can be made. At this point,</w:t>
      </w:r>
      <w:r>
        <w:t xml:space="preserve"> each of the topics has been rated in terms of its importance to the business. </w:t>
      </w:r>
      <w:r w:rsidR="00B749A9">
        <w:t xml:space="preserve">In addition, each </w:t>
      </w:r>
      <w:r>
        <w:t xml:space="preserve">offering has been rated in its effectiveness to meet the business’s needs. </w:t>
      </w:r>
    </w:p>
    <w:p w14:paraId="0C49AB2E" w14:textId="77777777" w:rsidR="0088692D" w:rsidRDefault="0088692D" w:rsidP="00B52916">
      <w:pPr>
        <w:pStyle w:val="Heading2"/>
        <w:rPr>
          <w:b w:val="0"/>
        </w:rPr>
      </w:pPr>
      <w:r>
        <w:t>Weighted Scoring</w:t>
      </w:r>
    </w:p>
    <w:p w14:paraId="0C49AB2F" w14:textId="77777777" w:rsidR="0088692D" w:rsidRDefault="0088692D" w:rsidP="00B97F92">
      <w:pPr>
        <w:pStyle w:val="Text"/>
      </w:pPr>
      <w:r>
        <w:t>In the appendix, the “Tally Sheet” job aid lists all of the steps and their respective topics. Transfer each of the raw scores from the table in each topic section to this table</w:t>
      </w:r>
      <w:r w:rsidR="00B749A9">
        <w:t>,</w:t>
      </w:r>
      <w:r>
        <w:t xml:space="preserve"> and </w:t>
      </w:r>
      <w:r w:rsidR="00B749A9">
        <w:t xml:space="preserve">then </w:t>
      </w:r>
      <w:r>
        <w:t xml:space="preserve">determine the weighted score for each topic. The </w:t>
      </w:r>
      <w:r w:rsidRPr="00B97F92">
        <w:t>weighted</w:t>
      </w:r>
      <w:r>
        <w:t xml:space="preserve"> score is generated by multiplying the importance rating by each offering’s original (raw) rating score. The weighted scores provide a comprehensive view of the comparisons between offerings, </w:t>
      </w:r>
      <w:r w:rsidRPr="008573A6">
        <w:t>which will assist in deciding whether to choose an on-premises solution or to migrate to</w:t>
      </w:r>
      <w:r>
        <w:t xml:space="preserve"> either the Exchange Online Standard or Dedicated solution.</w:t>
      </w:r>
    </w:p>
    <w:p w14:paraId="0C49AB30" w14:textId="03EADE14" w:rsidR="0088692D" w:rsidRDefault="0093565D" w:rsidP="00B52916">
      <w:pPr>
        <w:pStyle w:val="Text"/>
      </w:pPr>
      <w:r>
        <w:t>Totaling</w:t>
      </w:r>
      <w:r w:rsidR="0088692D">
        <w:t xml:space="preserve"> each column will reveal which offering has been rated to best meet the organization’s needs.</w:t>
      </w:r>
    </w:p>
    <w:p w14:paraId="0C49AB31" w14:textId="77777777" w:rsidR="0088692D" w:rsidRDefault="0088692D" w:rsidP="00B52916">
      <w:pPr>
        <w:pStyle w:val="Heading2"/>
        <w:rPr>
          <w:b w:val="0"/>
        </w:rPr>
      </w:pPr>
      <w:r>
        <w:t>Analyze the Results</w:t>
      </w:r>
    </w:p>
    <w:p w14:paraId="0C49AB32" w14:textId="77777777" w:rsidR="0088692D" w:rsidRDefault="0088692D" w:rsidP="00B52916">
      <w:pPr>
        <w:pStyle w:val="Text"/>
      </w:pPr>
      <w:r>
        <w:t>If one offering’s score is significantly higher than the rest, then this offering obviously best meets the needs of the organization. However, a set of similar scores may indicate that a particular offering does not necessarily better fit the needs of the organization than other offerings. In this case, it may be prudent to focus on the results of the topics that were rated to be most important to the company.</w:t>
      </w:r>
    </w:p>
    <w:p w14:paraId="0C49AB33" w14:textId="77777777" w:rsidR="0088692D" w:rsidRDefault="0088692D" w:rsidP="00B52916">
      <w:pPr>
        <w:pStyle w:val="Text"/>
      </w:pPr>
      <w:r>
        <w:t xml:space="preserve">During the course of evaluation, the organization may have also realized that there was a capability that it simply must have, and either on-premises or one of the Exchange Online offerings did not provide it. This also can make the decision fairly obvious. </w:t>
      </w:r>
    </w:p>
    <w:p w14:paraId="0C49AB34" w14:textId="64565C7C" w:rsidR="0088692D" w:rsidRDefault="0088692D" w:rsidP="00F7577D">
      <w:pPr>
        <w:pStyle w:val="Text"/>
      </w:pPr>
      <w:r w:rsidRPr="00F7577D">
        <w:t xml:space="preserve">Note </w:t>
      </w:r>
      <w:r>
        <w:t xml:space="preserve">that this analysis only provides a technical assessment of the decision to move </w:t>
      </w:r>
      <w:r w:rsidR="00B749A9">
        <w:br/>
      </w:r>
      <w:r w:rsidR="00C9338F">
        <w:t>email</w:t>
      </w:r>
      <w:r>
        <w:t xml:space="preserve"> services to an Exchange Online environment and that there may be other factors influencing the business’s decision. </w:t>
      </w:r>
    </w:p>
    <w:p w14:paraId="0C49AB35" w14:textId="77777777" w:rsidR="0088692D" w:rsidRPr="00EB7659" w:rsidRDefault="0088692D" w:rsidP="00B52916">
      <w:pPr>
        <w:pStyle w:val="Heading2"/>
      </w:pPr>
      <w:r>
        <w:t>Next Steps</w:t>
      </w:r>
    </w:p>
    <w:p w14:paraId="0C49AB36" w14:textId="77777777" w:rsidR="0088692D" w:rsidRDefault="0088692D" w:rsidP="00E64BD3">
      <w:pPr>
        <w:pStyle w:val="Text"/>
      </w:pPr>
      <w:r>
        <w:t>Although outside the scope of this document, a cost-benefit analysis may be in order to determine which offering is the best fit for the organization from a financial standpoint.</w:t>
      </w:r>
    </w:p>
    <w:p w14:paraId="0C49AB37" w14:textId="52A72E96" w:rsidR="0088692D" w:rsidRPr="0029706D" w:rsidRDefault="0088692D" w:rsidP="00B52916">
      <w:pPr>
        <w:pStyle w:val="Text"/>
        <w:rPr>
          <w:rStyle w:val="AlertTextChar"/>
          <w:rFonts w:ascii="Arial" w:hAnsi="Arial"/>
          <w:sz w:val="20"/>
        </w:rPr>
      </w:pPr>
      <w:r w:rsidRPr="00644827">
        <w:t>If it was determined that Exchange Online Standard will meet the needs of the</w:t>
      </w:r>
      <w:r w:rsidRPr="008573A6">
        <w:t xml:space="preserve"> organization, the Microsoft Assessment and Planning Toolkit, available at </w:t>
      </w:r>
      <w:hyperlink r:id="rId38" w:history="1">
        <w:r w:rsidR="00F323E4">
          <w:rPr>
            <w:rStyle w:val="Hyperlink"/>
          </w:rPr>
          <w:t>www.microsoft.com/MAP</w:t>
        </w:r>
      </w:hyperlink>
      <w:r w:rsidRPr="008573A6">
        <w:t>, can be used to</w:t>
      </w:r>
      <w:r w:rsidRPr="008573A6">
        <w:rPr>
          <w:rStyle w:val="TextChar"/>
        </w:rPr>
        <w:t xml:space="preserve"> provide an assessment of the client computers in the organization, as well as of the IT environment as a whole, to determine readiness for Microsoft Online Services. The toolkit can also be used as an aid in the provisioning</w:t>
      </w:r>
      <w:r>
        <w:rPr>
          <w:rStyle w:val="TextChar"/>
        </w:rPr>
        <w:t xml:space="preserve"> process for Exchange Online, but</w:t>
      </w:r>
      <w:r w:rsidRPr="0029706D">
        <w:rPr>
          <w:rStyle w:val="TextChar"/>
        </w:rPr>
        <w:t xml:space="preserve"> note </w:t>
      </w:r>
      <w:r>
        <w:rPr>
          <w:rStyle w:val="TextChar"/>
        </w:rPr>
        <w:t>that it does not assess readiness for the</w:t>
      </w:r>
      <w:r w:rsidRPr="0029706D">
        <w:rPr>
          <w:rStyle w:val="TextChar"/>
        </w:rPr>
        <w:t xml:space="preserve"> </w:t>
      </w:r>
      <w:proofErr w:type="gramStart"/>
      <w:r>
        <w:rPr>
          <w:rStyle w:val="TextChar"/>
        </w:rPr>
        <w:t>D</w:t>
      </w:r>
      <w:r w:rsidRPr="0029706D">
        <w:rPr>
          <w:rStyle w:val="TextChar"/>
        </w:rPr>
        <w:t>edicated</w:t>
      </w:r>
      <w:proofErr w:type="gramEnd"/>
      <w:r w:rsidRPr="0029706D">
        <w:rPr>
          <w:rStyle w:val="TextChar"/>
        </w:rPr>
        <w:t xml:space="preserve"> offering of Exchange Online. </w:t>
      </w:r>
    </w:p>
    <w:p w14:paraId="0C49AB38" w14:textId="77777777" w:rsidR="0088692D" w:rsidRPr="001F6428" w:rsidRDefault="0088692D" w:rsidP="001F6428">
      <w:pPr>
        <w:pStyle w:val="Heading3"/>
      </w:pPr>
      <w:r w:rsidRPr="001F6428">
        <w:t>Trial Exchange Online</w:t>
      </w:r>
    </w:p>
    <w:p w14:paraId="0C49AB39" w14:textId="77777777" w:rsidR="0088692D" w:rsidRDefault="0088692D" w:rsidP="00235F1A">
      <w:pPr>
        <w:pStyle w:val="Text"/>
      </w:pPr>
      <w:r>
        <w:t>A 30-day trial of the Business Productivity Online Suite, including Exchange Online, is available to U.S. customers</w:t>
      </w:r>
      <w:r w:rsidRPr="00CC41AF">
        <w:t>.</w:t>
      </w:r>
      <w:r>
        <w:t xml:space="preserve"> Go to </w:t>
      </w:r>
      <w:hyperlink r:id="rId39" w:history="1">
        <w:r w:rsidRPr="00EE37C1">
          <w:rPr>
            <w:rStyle w:val="Hyperlink"/>
          </w:rPr>
          <w:t>https://mocp.microsoftonline.com</w:t>
        </w:r>
      </w:hyperlink>
      <w:r>
        <w:t xml:space="preserve"> to sign up.</w:t>
      </w:r>
      <w:r w:rsidRPr="00CC41AF">
        <w:t xml:space="preserve"> </w:t>
      </w:r>
    </w:p>
    <w:p w14:paraId="0C49AB3A" w14:textId="77777777" w:rsidR="0088692D" w:rsidRPr="001F6428" w:rsidRDefault="0088692D" w:rsidP="001F6428">
      <w:pPr>
        <w:pStyle w:val="Heading3"/>
      </w:pPr>
      <w:r>
        <w:br w:type="page"/>
      </w:r>
      <w:r w:rsidRPr="001F6428">
        <w:lastRenderedPageBreak/>
        <w:t>Co</w:t>
      </w:r>
      <w:r w:rsidR="00C804DE" w:rsidRPr="001F6428">
        <w:t>e</w:t>
      </w:r>
      <w:r w:rsidRPr="001F6428">
        <w:t>xistence with On-Premises</w:t>
      </w:r>
    </w:p>
    <w:p w14:paraId="0C49AB3B" w14:textId="77777777" w:rsidR="0088692D" w:rsidRDefault="0088692D" w:rsidP="00235F1A">
      <w:pPr>
        <w:pStyle w:val="Text"/>
      </w:pPr>
      <w:r>
        <w:t xml:space="preserve">Exchange Online allows the </w:t>
      </w:r>
      <w:r w:rsidRPr="00CC41AF">
        <w:t xml:space="preserve">flexibility to choose </w:t>
      </w:r>
      <w:r>
        <w:t>a</w:t>
      </w:r>
      <w:r w:rsidRPr="00CC41AF">
        <w:t xml:space="preserve"> deployment model </w:t>
      </w:r>
      <w:r>
        <w:t>that combines</w:t>
      </w:r>
      <w:r w:rsidRPr="00CC41AF">
        <w:t xml:space="preserve"> on-premises and online</w:t>
      </w:r>
      <w:r>
        <w:t xml:space="preserve"> functionalities—</w:t>
      </w:r>
      <w:r w:rsidRPr="00CC41AF">
        <w:t>by</w:t>
      </w:r>
      <w:r>
        <w:t xml:space="preserve"> </w:t>
      </w:r>
      <w:r w:rsidRPr="00CC41AF">
        <w:t>geography, workload</w:t>
      </w:r>
      <w:r>
        <w:t>,</w:t>
      </w:r>
      <w:r w:rsidRPr="00CC41AF">
        <w:t xml:space="preserve"> or roles. For example, customer</w:t>
      </w:r>
      <w:r>
        <w:t>s</w:t>
      </w:r>
      <w:r w:rsidRPr="00CC41AF">
        <w:t xml:space="preserve"> can decide to deploy Exchange Server in their own data</w:t>
      </w:r>
      <w:r>
        <w:t xml:space="preserve"> </w:t>
      </w:r>
      <w:r w:rsidRPr="00CC41AF">
        <w:t>center</w:t>
      </w:r>
      <w:r>
        <w:t>s</w:t>
      </w:r>
      <w:r w:rsidRPr="00CC41AF">
        <w:t xml:space="preserve"> for users in their headquarter</w:t>
      </w:r>
      <w:r>
        <w:t>s</w:t>
      </w:r>
      <w:r w:rsidRPr="00CC41AF">
        <w:t xml:space="preserve"> and have their branch office users subscribe to Exchange Online. </w:t>
      </w:r>
    </w:p>
    <w:p w14:paraId="0C49AB3C" w14:textId="72B31172" w:rsidR="0088692D" w:rsidRDefault="0088692D" w:rsidP="00B52916">
      <w:pPr>
        <w:pStyle w:val="Text"/>
      </w:pPr>
      <w:r w:rsidRPr="00FD0B09">
        <w:t xml:space="preserve">If there is an existing local Exchange Server </w:t>
      </w:r>
      <w:r w:rsidR="00C9338F">
        <w:t>email</w:t>
      </w:r>
      <w:r w:rsidRPr="00FD0B09">
        <w:t xml:space="preserve"> environment, it’s possible to continue to use that environment while evaluating </w:t>
      </w:r>
      <w:r>
        <w:t>Exchange Online</w:t>
      </w:r>
      <w:r w:rsidRPr="00FD0B09">
        <w:t xml:space="preserve">. Establish one-way synchronization from the local </w:t>
      </w:r>
      <w:r w:rsidR="0053352E">
        <w:t xml:space="preserve">AD DS </w:t>
      </w:r>
      <w:r w:rsidRPr="00FD0B09">
        <w:t>to Microsoft Online to migrate groups of users and mailbox content from the local Exchange Server environment to Exchange Online. During this phase, some of the organization’s mailboxes will be hosted on the local Exchange Server environment</w:t>
      </w:r>
      <w:r>
        <w:t>,</w:t>
      </w:r>
      <w:r w:rsidRPr="00FD0B09">
        <w:t xml:space="preserve"> and others will be hosted in Exchange Online.</w:t>
      </w:r>
    </w:p>
    <w:p w14:paraId="0C49AB3D" w14:textId="5D94B64C" w:rsidR="0088692D" w:rsidRPr="00B97F92" w:rsidRDefault="0088692D" w:rsidP="00B97F92">
      <w:pPr>
        <w:pStyle w:val="Text"/>
      </w:pPr>
      <w:r w:rsidRPr="00B97F92">
        <w:t>Migration to Online Services is covered in detail in the “Migrate to Microsoft Online</w:t>
      </w:r>
      <w:r w:rsidR="00C804DE">
        <w:t xml:space="preserve"> Services</w:t>
      </w:r>
      <w:r w:rsidRPr="00B97F92">
        <w:t xml:space="preserve">” white paper, available at </w:t>
      </w:r>
      <w:hyperlink r:id="rId40" w:history="1">
        <w:r w:rsidRPr="00D95CEA">
          <w:rPr>
            <w:rStyle w:val="Hyperlink"/>
          </w:rPr>
          <w:t>http://go.microsoft.com/fwlink/?LinkId=128821</w:t>
        </w:r>
      </w:hyperlink>
      <w:r w:rsidRPr="00B97F92">
        <w:t xml:space="preserve">. This white paper discusses the details of integrating an existing </w:t>
      </w:r>
      <w:r w:rsidR="0053352E">
        <w:t>AD DS</w:t>
      </w:r>
      <w:r w:rsidR="008C7793">
        <w:t xml:space="preserve"> </w:t>
      </w:r>
      <w:r w:rsidRPr="00B97F92">
        <w:t xml:space="preserve">with Microsoft Online services, and how to migrate existing </w:t>
      </w:r>
      <w:r w:rsidR="00C9338F">
        <w:t>email</w:t>
      </w:r>
      <w:r w:rsidRPr="00B97F92">
        <w:t xml:space="preserve"> services from Microsoft Exchange, POP3, and IMAP4 </w:t>
      </w:r>
      <w:r w:rsidR="00C9338F">
        <w:t>email</w:t>
      </w:r>
      <w:r w:rsidRPr="00B97F92">
        <w:t xml:space="preserve"> servers.</w:t>
      </w:r>
    </w:p>
    <w:p w14:paraId="0C49AB3E" w14:textId="77777777" w:rsidR="0088692D" w:rsidRDefault="0088692D" w:rsidP="00B52916">
      <w:pPr>
        <w:pStyle w:val="Heading1"/>
      </w:pPr>
      <w:bookmarkStart w:id="25" w:name="_Toc210468815"/>
      <w:bookmarkStart w:id="26" w:name="_Toc211413490"/>
      <w:bookmarkStart w:id="27" w:name="_Toc212870976"/>
      <w:bookmarkStart w:id="28" w:name="_Toc274846214"/>
      <w:r>
        <w:t>Conclusion</w:t>
      </w:r>
      <w:bookmarkEnd w:id="25"/>
      <w:bookmarkEnd w:id="26"/>
      <w:bookmarkEnd w:id="27"/>
      <w:bookmarkEnd w:id="28"/>
    </w:p>
    <w:p w14:paraId="0C49AB3F" w14:textId="2D227A65" w:rsidR="0088692D" w:rsidRDefault="0088692D" w:rsidP="00B52916">
      <w:pPr>
        <w:pStyle w:val="Text"/>
      </w:pPr>
      <w:r>
        <w:t xml:space="preserve">The software-plus-services strategy designed by Microsoft is about choice, creating freedom in functionality and delivery. In order for companies to choose a best fit, they need to weigh the advantages and disadvantages of each mode of delivery against their organization’s priorities. This guide was designed to provide technical decision makers with information about offerings and a means to document their organization’s requirements and goals when making the decision whether to retain existing on-premises </w:t>
      </w:r>
      <w:r w:rsidR="00C9338F">
        <w:t>email</w:t>
      </w:r>
      <w:r>
        <w:t xml:space="preserve"> services or to migrate either in full or partially to </w:t>
      </w:r>
      <w:r w:rsidR="008C7793">
        <w:t xml:space="preserve">an </w:t>
      </w:r>
      <w:r>
        <w:t xml:space="preserve">Exchange Online solution. </w:t>
      </w:r>
    </w:p>
    <w:p w14:paraId="0C49AB43" w14:textId="77777777" w:rsidR="0088692D" w:rsidRDefault="0088692D" w:rsidP="00E05F9E">
      <w:pPr>
        <w:pStyle w:val="Heading2"/>
      </w:pPr>
      <w:bookmarkStart w:id="29" w:name="_Toc210468816"/>
      <w:bookmarkStart w:id="30" w:name="_Toc211413491"/>
      <w:r>
        <w:t>Additional Reading</w:t>
      </w:r>
    </w:p>
    <w:p w14:paraId="0C49AB44" w14:textId="77777777" w:rsidR="0088692D" w:rsidRDefault="0088692D" w:rsidP="00073EC6">
      <w:pPr>
        <w:pStyle w:val="BulletedList1"/>
      </w:pPr>
      <w:r>
        <w:t>Microsoft Online Services Customer Portal</w:t>
      </w:r>
      <w:r w:rsidR="0070228B">
        <w:t>:</w:t>
      </w:r>
      <w:r>
        <w:t xml:space="preserve"> </w:t>
      </w:r>
      <w:hyperlink r:id="rId41" w:history="1">
        <w:r w:rsidRPr="00073EC6">
          <w:rPr>
            <w:rStyle w:val="Hyperlink"/>
          </w:rPr>
          <w:t>https://mocp.microsoftonline.com/</w:t>
        </w:r>
      </w:hyperlink>
      <w:r>
        <w:t xml:space="preserve"> </w:t>
      </w:r>
    </w:p>
    <w:p w14:paraId="0C49AB45" w14:textId="77777777" w:rsidR="0088692D" w:rsidRDefault="0088692D" w:rsidP="00073EC6">
      <w:pPr>
        <w:pStyle w:val="BulletedList1"/>
      </w:pPr>
      <w:r>
        <w:t>Microsoft Online Services Administration Center</w:t>
      </w:r>
      <w:r w:rsidR="0070228B">
        <w:t>:</w:t>
      </w:r>
      <w:r>
        <w:t xml:space="preserve"> </w:t>
      </w:r>
      <w:hyperlink r:id="rId42" w:history="1">
        <w:r w:rsidRPr="00073EC6">
          <w:rPr>
            <w:rStyle w:val="Hyperlink"/>
          </w:rPr>
          <w:t>https://admin.microsoftonline.com/</w:t>
        </w:r>
      </w:hyperlink>
      <w:r>
        <w:t xml:space="preserve"> </w:t>
      </w:r>
    </w:p>
    <w:p w14:paraId="0C49AB46" w14:textId="77777777" w:rsidR="0088692D" w:rsidRDefault="0088692D" w:rsidP="00073EC6">
      <w:pPr>
        <w:pStyle w:val="BulletedList1"/>
      </w:pPr>
      <w:r>
        <w:t>Microsoft Exchange Online</w:t>
      </w:r>
      <w:r w:rsidR="0070228B">
        <w:t>:</w:t>
      </w:r>
      <w:r>
        <w:t xml:space="preserve"> </w:t>
      </w:r>
      <w:hyperlink r:id="rId43" w:history="1">
        <w:r w:rsidR="00924971">
          <w:rPr>
            <w:rStyle w:val="Hyperlink"/>
          </w:rPr>
          <w:t>www.microsoft.com/online/exchange-online.mspx</w:t>
        </w:r>
      </w:hyperlink>
    </w:p>
    <w:p w14:paraId="0C49AB47" w14:textId="77777777" w:rsidR="0088692D" w:rsidRDefault="0088692D" w:rsidP="00073EC6">
      <w:pPr>
        <w:pStyle w:val="BulletedList1"/>
      </w:pPr>
      <w:r>
        <w:t>Microsoft Online Customer Portal</w:t>
      </w:r>
      <w:r w:rsidR="0070228B">
        <w:t>:</w:t>
      </w:r>
      <w:r>
        <w:t xml:space="preserve"> </w:t>
      </w:r>
      <w:hyperlink r:id="rId44" w:history="1">
        <w:r w:rsidRPr="00073EC6">
          <w:rPr>
            <w:rStyle w:val="Hyperlink"/>
          </w:rPr>
          <w:t>http://technet.microsoft.com/en-us/library/bb981188.aspx</w:t>
        </w:r>
      </w:hyperlink>
    </w:p>
    <w:p w14:paraId="0C49AB48" w14:textId="77777777" w:rsidR="0088692D" w:rsidRDefault="0088692D" w:rsidP="00073EC6">
      <w:pPr>
        <w:pStyle w:val="BulletedList1"/>
      </w:pPr>
      <w:r>
        <w:t>Microsoft Exchange Server 2007</w:t>
      </w:r>
      <w:r w:rsidR="0070228B">
        <w:t>:</w:t>
      </w:r>
      <w:r>
        <w:t xml:space="preserve"> </w:t>
      </w:r>
      <w:hyperlink r:id="rId45" w:history="1">
        <w:r w:rsidR="00924971">
          <w:rPr>
            <w:rStyle w:val="Hyperlink"/>
          </w:rPr>
          <w:t>www.microsoft.com/exchange/</w:t>
        </w:r>
      </w:hyperlink>
      <w:r>
        <w:t xml:space="preserve"> </w:t>
      </w:r>
    </w:p>
    <w:p w14:paraId="0C49AB49" w14:textId="77777777" w:rsidR="0088692D" w:rsidRDefault="0088692D" w:rsidP="00073EC6">
      <w:pPr>
        <w:pStyle w:val="BulletedList1"/>
      </w:pPr>
      <w:r>
        <w:t xml:space="preserve">Exchange Server 2007 </w:t>
      </w:r>
      <w:proofErr w:type="spellStart"/>
      <w:r>
        <w:t>TechCenter</w:t>
      </w:r>
      <w:proofErr w:type="spellEnd"/>
      <w:r w:rsidR="0070228B">
        <w:t>:</w:t>
      </w:r>
      <w:r>
        <w:t xml:space="preserve"> </w:t>
      </w:r>
      <w:hyperlink r:id="rId46" w:history="1">
        <w:r w:rsidRPr="00073EC6">
          <w:rPr>
            <w:rStyle w:val="Hyperlink"/>
          </w:rPr>
          <w:t>http://technet.microsoft.com/en-us/library/bb124558.aspx</w:t>
        </w:r>
      </w:hyperlink>
    </w:p>
    <w:p w14:paraId="0C49AB4A" w14:textId="77777777" w:rsidR="00061BFE" w:rsidRDefault="00953ABE" w:rsidP="00073EC6">
      <w:pPr>
        <w:pStyle w:val="BulletedList1"/>
      </w:pPr>
      <w:r>
        <w:t>“</w:t>
      </w:r>
      <w:r w:rsidR="00061BFE" w:rsidRPr="00953ABE">
        <w:t>Microsoft Online Services Mobility Solutions Description</w:t>
      </w:r>
      <w:r>
        <w:t>”</w:t>
      </w:r>
      <w:r w:rsidR="0070228B">
        <w:t>:</w:t>
      </w:r>
      <w:r w:rsidR="00061BFE">
        <w:t xml:space="preserve"> </w:t>
      </w:r>
      <w:hyperlink r:id="rId47" w:history="1">
        <w:r w:rsidR="00924971">
          <w:rPr>
            <w:rStyle w:val="Hyperlink"/>
          </w:rPr>
          <w:t>www.microsoft.com/downloads/details.aspx?displaylang=en&amp;FamilyID=3b895efc-5a55-488e-a40c-14df1c2e7033</w:t>
        </w:r>
      </w:hyperlink>
    </w:p>
    <w:p w14:paraId="0C49AB4B" w14:textId="77777777" w:rsidR="000346F3" w:rsidRDefault="006D37D4" w:rsidP="00073EC6">
      <w:pPr>
        <w:pStyle w:val="BulletedList1"/>
      </w:pPr>
      <w:r w:rsidRPr="006D37D4">
        <w:rPr>
          <w:i/>
        </w:rPr>
        <w:t>Planning for Software-plus-Services MOF Companion Guide</w:t>
      </w:r>
      <w:r w:rsidR="0070228B" w:rsidRPr="0070228B">
        <w:t>:</w:t>
      </w:r>
      <w:r w:rsidR="000346F3">
        <w:t xml:space="preserve"> </w:t>
      </w:r>
      <w:hyperlink r:id="rId48" w:history="1">
        <w:r w:rsidR="000346F3" w:rsidRPr="004C3FFC">
          <w:rPr>
            <w:rStyle w:val="Hyperlink"/>
          </w:rPr>
          <w:t>http://technet.microsoft.com/en-us/library/dd727715.aspx</w:t>
        </w:r>
      </w:hyperlink>
    </w:p>
    <w:p w14:paraId="0C49AB4C" w14:textId="77777777" w:rsidR="0088692D" w:rsidRDefault="0088692D" w:rsidP="00F03777">
      <w:pPr>
        <w:pStyle w:val="Heading1"/>
      </w:pPr>
      <w:r>
        <w:br w:type="page"/>
      </w:r>
      <w:bookmarkStart w:id="31" w:name="_Toc212870977"/>
      <w:bookmarkStart w:id="32" w:name="_Toc274846215"/>
      <w:r>
        <w:lastRenderedPageBreak/>
        <w:t>Appendix:</w:t>
      </w:r>
      <w:bookmarkEnd w:id="29"/>
      <w:r>
        <w:t xml:space="preserve"> Tally Sheet</w:t>
      </w:r>
      <w:bookmarkEnd w:id="30"/>
      <w:bookmarkEnd w:id="31"/>
      <w:bookmarkEnd w:id="32"/>
    </w:p>
    <w:p w14:paraId="0C49AB4D" w14:textId="77777777" w:rsidR="0088692D" w:rsidRPr="008336D8" w:rsidRDefault="0088692D" w:rsidP="008336D8">
      <w:pPr>
        <w:pStyle w:val="Heading3"/>
      </w:pPr>
      <w:r>
        <w:t>Step 1: Client Experience</w:t>
      </w:r>
    </w:p>
    <w:bookmarkStart w:id="33" w:name="_Toc210468817"/>
    <w:bookmarkStart w:id="34" w:name="_Toc211413492"/>
    <w:bookmarkStart w:id="35" w:name="_Toc212870978"/>
    <w:p w14:paraId="0C49AB4E" w14:textId="122991C5" w:rsidR="0088692D" w:rsidRPr="008336D8" w:rsidRDefault="00E00010" w:rsidP="00E57B51">
      <w:pPr>
        <w:pStyle w:val="Figure"/>
      </w:pPr>
      <w:r>
        <w:object w:dxaOrig="8655" w:dyaOrig="5985" w14:anchorId="0C49A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296.25pt" o:ole="">
            <v:imagedata r:id="rId49" o:title=""/>
          </v:shape>
          <o:OLEObject Type="Embed" ProgID="Excel.Sheet.8" ShapeID="_x0000_i1025" DrawAspect="Content" ObjectID="_1382350543" r:id="rId50"/>
        </w:object>
      </w:r>
    </w:p>
    <w:p w14:paraId="0C49AB4F" w14:textId="77777777" w:rsidR="0088692D" w:rsidRDefault="0088692D" w:rsidP="00671586">
      <w:pPr>
        <w:pStyle w:val="Heading3"/>
      </w:pPr>
      <w:r>
        <w:lastRenderedPageBreak/>
        <w:t>Step 2: Impacts to Mail Flow</w:t>
      </w:r>
    </w:p>
    <w:p w14:paraId="0C49AB50" w14:textId="2F925A01" w:rsidR="0088692D" w:rsidRDefault="007531F2" w:rsidP="00F63195">
      <w:pPr>
        <w:pStyle w:val="Figure"/>
      </w:pPr>
      <w:r>
        <w:object w:dxaOrig="8508" w:dyaOrig="4755" w14:anchorId="0C49AB9B">
          <v:shape id="_x0000_i1026" type="#_x0000_t75" style="width:426.75pt;height:235.5pt" o:ole="">
            <v:imagedata r:id="rId51" o:title=""/>
          </v:shape>
          <o:OLEObject Type="Embed" ProgID="Excel.Sheet.8" ShapeID="_x0000_i1026" DrawAspect="Content" ObjectID="_1382350544" r:id="rId52"/>
        </w:object>
      </w:r>
    </w:p>
    <w:p w14:paraId="0C49AB51" w14:textId="77777777" w:rsidR="0088692D" w:rsidRDefault="0088692D" w:rsidP="00671586">
      <w:pPr>
        <w:pStyle w:val="Heading3"/>
      </w:pPr>
      <w:r>
        <w:t>Step 3: Data Management and Security Implications</w:t>
      </w:r>
    </w:p>
    <w:p w14:paraId="0C49AB52" w14:textId="3D45F444" w:rsidR="0088692D" w:rsidRDefault="007531F2" w:rsidP="00F63195">
      <w:pPr>
        <w:pStyle w:val="Figure"/>
      </w:pPr>
      <w:r>
        <w:object w:dxaOrig="8590" w:dyaOrig="4467" w14:anchorId="0C49AB9C">
          <v:shape id="_x0000_i1027" type="#_x0000_t75" style="width:424.5pt;height:223.5pt" o:ole="">
            <v:imagedata r:id="rId53" o:title=""/>
          </v:shape>
          <o:OLEObject Type="Embed" ProgID="Excel.Sheet.8" ShapeID="_x0000_i1027" DrawAspect="Content" ObjectID="_1382350545" r:id="rId54"/>
        </w:object>
      </w:r>
    </w:p>
    <w:p w14:paraId="0C49AB53" w14:textId="77777777" w:rsidR="0088692D" w:rsidRDefault="0088692D" w:rsidP="00671586">
      <w:pPr>
        <w:pStyle w:val="Heading3"/>
      </w:pPr>
      <w:r>
        <w:br w:type="page"/>
      </w:r>
      <w:r>
        <w:lastRenderedPageBreak/>
        <w:t>Step 4: Ramifications on Business Operations</w:t>
      </w:r>
    </w:p>
    <w:p w14:paraId="0C49AB54" w14:textId="390B0ABD" w:rsidR="0088692D" w:rsidRDefault="007531F2" w:rsidP="00F63195">
      <w:pPr>
        <w:pStyle w:val="Figure"/>
      </w:pPr>
      <w:r>
        <w:object w:dxaOrig="8540" w:dyaOrig="3669" w14:anchorId="0C49AB9D">
          <v:shape id="_x0000_i1028" type="#_x0000_t75" style="width:427.5pt;height:183pt" o:ole="">
            <v:imagedata r:id="rId55" o:title=""/>
          </v:shape>
          <o:OLEObject Type="Embed" ProgID="Excel.Sheet.8" ShapeID="_x0000_i1028" DrawAspect="Content" ObjectID="_1382350546" r:id="rId56"/>
        </w:object>
      </w:r>
    </w:p>
    <w:p w14:paraId="0C49AB55" w14:textId="77777777" w:rsidR="0088692D" w:rsidRDefault="0088692D" w:rsidP="000533DB">
      <w:pPr>
        <w:pStyle w:val="Heading3"/>
      </w:pPr>
      <w:r>
        <w:t>Step 5: Provisioning and Planning Concerns</w:t>
      </w:r>
    </w:p>
    <w:p w14:paraId="0C49AB56" w14:textId="4494DA9B" w:rsidR="0088692D" w:rsidRPr="006006C9" w:rsidRDefault="007531F2" w:rsidP="00F63195">
      <w:pPr>
        <w:pStyle w:val="Figure"/>
      </w:pPr>
      <w:r>
        <w:object w:dxaOrig="8540" w:dyaOrig="2149" w14:anchorId="0C49AB9E">
          <v:shape id="_x0000_i1029" type="#_x0000_t75" style="width:426pt;height:107.25pt" o:ole="">
            <v:imagedata r:id="rId57" o:title=""/>
          </v:shape>
          <o:OLEObject Type="Embed" ProgID="Excel.Sheet.8" ShapeID="_x0000_i1029" DrawAspect="Content" ObjectID="_1382350547" r:id="rId58"/>
        </w:object>
      </w:r>
    </w:p>
    <w:p w14:paraId="0C49AB57" w14:textId="77777777" w:rsidR="0088692D" w:rsidRDefault="0088692D" w:rsidP="000533DB">
      <w:pPr>
        <w:pStyle w:val="Heading3"/>
      </w:pPr>
      <w:r>
        <w:t>Step 6: Evaluate Results</w:t>
      </w:r>
    </w:p>
    <w:p w14:paraId="0C49AB58" w14:textId="094A5FDC" w:rsidR="00A77CC6" w:rsidRDefault="007531F2" w:rsidP="00F63195">
      <w:pPr>
        <w:pStyle w:val="Figure"/>
      </w:pPr>
      <w:r>
        <w:object w:dxaOrig="8285" w:dyaOrig="991" w14:anchorId="0C49AB9F">
          <v:shape id="_x0000_i1030" type="#_x0000_t75" style="width:410.25pt;height:48pt" o:ole="">
            <v:imagedata r:id="rId59" o:title=""/>
          </v:shape>
          <o:OLEObject Type="Embed" ProgID="Excel.Sheet.8" ShapeID="_x0000_i1030" DrawAspect="Content" ObjectID="_1382350548" r:id="rId60"/>
        </w:object>
      </w:r>
    </w:p>
    <w:p w14:paraId="0C49AB59" w14:textId="77777777" w:rsidR="006C7177" w:rsidRDefault="006C7177" w:rsidP="006C7177">
      <w:pPr>
        <w:pStyle w:val="Text"/>
        <w:rPr>
          <w:rFonts w:ascii="Arial Black" w:hAnsi="Arial Black"/>
          <w:kern w:val="24"/>
          <w:sz w:val="32"/>
          <w:szCs w:val="32"/>
        </w:rPr>
      </w:pPr>
      <w:r>
        <w:br w:type="page"/>
      </w:r>
    </w:p>
    <w:p w14:paraId="0C49AB5A" w14:textId="77777777" w:rsidR="00A77CC6" w:rsidRDefault="00A77CC6" w:rsidP="001352A6">
      <w:pPr>
        <w:pStyle w:val="Heading1"/>
      </w:pPr>
      <w:bookmarkStart w:id="36" w:name="_Toc274846216"/>
      <w:r>
        <w:lastRenderedPageBreak/>
        <w:t>Version History</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950"/>
        <w:gridCol w:w="1758"/>
      </w:tblGrid>
      <w:tr w:rsidR="006C7177" w14:paraId="0C49AB5E" w14:textId="77777777" w:rsidTr="00E00010">
        <w:trPr>
          <w:tblHeader/>
        </w:trPr>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49AB5B" w14:textId="77777777" w:rsidR="006C7177" w:rsidRDefault="006C7177" w:rsidP="00EE3A0C">
            <w:pPr>
              <w:pStyle w:val="Label"/>
              <w:rPr>
                <w:b w:val="0"/>
              </w:rPr>
            </w:pPr>
            <w:r>
              <w:t>Version</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49AB5C" w14:textId="77777777" w:rsidR="006C7177" w:rsidRDefault="006C7177" w:rsidP="00EE3A0C">
            <w:pPr>
              <w:pStyle w:val="Label"/>
              <w:rPr>
                <w:b w:val="0"/>
              </w:rPr>
            </w:pPr>
            <w:r>
              <w:t>Description</w:t>
            </w:r>
          </w:p>
        </w:tc>
        <w:tc>
          <w:tcPr>
            <w:tcW w:w="1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49AB5D" w14:textId="77777777" w:rsidR="006C7177" w:rsidRDefault="006C7177" w:rsidP="00EE3A0C">
            <w:pPr>
              <w:pStyle w:val="Label"/>
              <w:rPr>
                <w:b w:val="0"/>
              </w:rPr>
            </w:pPr>
            <w:r>
              <w:t>Date</w:t>
            </w:r>
          </w:p>
        </w:tc>
      </w:tr>
      <w:tr w:rsidR="008A1FC5" w14:paraId="3928DEF1" w14:textId="77777777" w:rsidTr="00EE3A0C">
        <w:tc>
          <w:tcPr>
            <w:tcW w:w="1050" w:type="dxa"/>
            <w:tcBorders>
              <w:top w:val="single" w:sz="4" w:space="0" w:color="auto"/>
              <w:left w:val="single" w:sz="4" w:space="0" w:color="auto"/>
              <w:bottom w:val="single" w:sz="4" w:space="0" w:color="auto"/>
              <w:right w:val="single" w:sz="4" w:space="0" w:color="auto"/>
            </w:tcBorders>
          </w:tcPr>
          <w:p w14:paraId="624BAB3A" w14:textId="28E991FA" w:rsidR="008A1FC5" w:rsidRDefault="008A1FC5" w:rsidP="001D711A">
            <w:pPr>
              <w:pStyle w:val="Text"/>
              <w:rPr>
                <w:rFonts w:eastAsiaTheme="minorHAnsi" w:cstheme="minorBidi"/>
                <w:sz w:val="22"/>
                <w:szCs w:val="22"/>
              </w:rPr>
            </w:pPr>
            <w:r>
              <w:t>1.6</w:t>
            </w:r>
          </w:p>
        </w:tc>
        <w:tc>
          <w:tcPr>
            <w:tcW w:w="4950" w:type="dxa"/>
            <w:tcBorders>
              <w:top w:val="single" w:sz="4" w:space="0" w:color="auto"/>
              <w:left w:val="single" w:sz="4" w:space="0" w:color="auto"/>
              <w:bottom w:val="single" w:sz="4" w:space="0" w:color="auto"/>
              <w:right w:val="single" w:sz="4" w:space="0" w:color="auto"/>
            </w:tcBorders>
          </w:tcPr>
          <w:p w14:paraId="0BF4CB68" w14:textId="2391DA4C" w:rsidR="008A1FC5" w:rsidRDefault="008A1FC5">
            <w:pPr>
              <w:pStyle w:val="Figure"/>
            </w:pPr>
            <w:r>
              <w:t>Minor formatting changes.</w:t>
            </w:r>
          </w:p>
        </w:tc>
        <w:tc>
          <w:tcPr>
            <w:tcW w:w="1758" w:type="dxa"/>
            <w:tcBorders>
              <w:top w:val="single" w:sz="4" w:space="0" w:color="auto"/>
              <w:left w:val="single" w:sz="4" w:space="0" w:color="auto"/>
              <w:bottom w:val="single" w:sz="4" w:space="0" w:color="auto"/>
              <w:right w:val="single" w:sz="4" w:space="0" w:color="auto"/>
            </w:tcBorders>
          </w:tcPr>
          <w:p w14:paraId="492C0782" w14:textId="51A04A2E" w:rsidR="008A1FC5" w:rsidRDefault="008A1FC5" w:rsidP="002E6A2B">
            <w:pPr>
              <w:pStyle w:val="Text"/>
              <w:spacing w:line="336" w:lineRule="auto"/>
            </w:pPr>
            <w:r>
              <w:t>December 2010</w:t>
            </w:r>
          </w:p>
        </w:tc>
      </w:tr>
      <w:tr w:rsidR="008A1FC5" w14:paraId="4D8F8A82" w14:textId="77777777" w:rsidTr="00EE3A0C">
        <w:tc>
          <w:tcPr>
            <w:tcW w:w="1050" w:type="dxa"/>
            <w:tcBorders>
              <w:top w:val="single" w:sz="4" w:space="0" w:color="auto"/>
              <w:left w:val="single" w:sz="4" w:space="0" w:color="auto"/>
              <w:bottom w:val="single" w:sz="4" w:space="0" w:color="auto"/>
              <w:right w:val="single" w:sz="4" w:space="0" w:color="auto"/>
            </w:tcBorders>
          </w:tcPr>
          <w:p w14:paraId="3E34E916" w14:textId="16C18E5F" w:rsidR="008A1FC5" w:rsidRDefault="008A1FC5" w:rsidP="006C7177">
            <w:pPr>
              <w:pStyle w:val="Text"/>
            </w:pPr>
            <w:r>
              <w:t>1.5</w:t>
            </w:r>
          </w:p>
        </w:tc>
        <w:tc>
          <w:tcPr>
            <w:tcW w:w="4950" w:type="dxa"/>
            <w:tcBorders>
              <w:top w:val="single" w:sz="4" w:space="0" w:color="auto"/>
              <w:left w:val="single" w:sz="4" w:space="0" w:color="auto"/>
              <w:bottom w:val="single" w:sz="4" w:space="0" w:color="auto"/>
              <w:right w:val="single" w:sz="4" w:space="0" w:color="auto"/>
            </w:tcBorders>
          </w:tcPr>
          <w:p w14:paraId="6735F188" w14:textId="77777777" w:rsidR="008A1FC5" w:rsidRDefault="008A1FC5">
            <w:pPr>
              <w:pStyle w:val="Figure"/>
            </w:pPr>
            <w:r>
              <w:t>Outlook Web Access changed to Outlook Web App throughout document.</w:t>
            </w:r>
          </w:p>
          <w:p w14:paraId="6193DEEB" w14:textId="13D76159" w:rsidR="008A1FC5" w:rsidRPr="00D47873" w:rsidRDefault="008A1FC5" w:rsidP="00D47873">
            <w:pPr>
              <w:pStyle w:val="Figure"/>
            </w:pPr>
            <w:r w:rsidRPr="00D47873">
              <w:t>In Step 1, Outlook Anywhere, added Office 2010.</w:t>
            </w:r>
          </w:p>
          <w:p w14:paraId="0CB6885E" w14:textId="77618901" w:rsidR="008A1FC5" w:rsidRPr="00D47873" w:rsidRDefault="008A1FC5" w:rsidP="00D47873">
            <w:pPr>
              <w:pStyle w:val="Figure"/>
            </w:pPr>
            <w:r>
              <w:t xml:space="preserve">In Step 1, IMAP and </w:t>
            </w:r>
            <w:proofErr w:type="gramStart"/>
            <w:r>
              <w:t>POP,</w:t>
            </w:r>
            <w:proofErr w:type="gramEnd"/>
            <w:r>
              <w:t xml:space="preserve"> changed </w:t>
            </w:r>
            <w:r w:rsidRPr="00FD59EA">
              <w:t xml:space="preserve">Dedicated offering. IMAP version 4 and POP version 3 </w:t>
            </w:r>
            <w:proofErr w:type="gramStart"/>
            <w:r w:rsidRPr="00FD59EA">
              <w:t>access</w:t>
            </w:r>
            <w:proofErr w:type="gramEnd"/>
            <w:r w:rsidRPr="00FD59EA">
              <w:t xml:space="preserve"> is enabled by default from the organization’s corporate network to Exchange Online, but access for Internet-based clients is by request only.</w:t>
            </w:r>
          </w:p>
          <w:p w14:paraId="31A2ED7A" w14:textId="6BB90ADC" w:rsidR="008A1FC5" w:rsidRPr="00D47873" w:rsidRDefault="008A1FC5" w:rsidP="00D47873">
            <w:pPr>
              <w:pStyle w:val="Figure"/>
            </w:pPr>
            <w:r>
              <w:t xml:space="preserve">In Step 2, Message </w:t>
            </w:r>
            <w:proofErr w:type="gramStart"/>
            <w:r w:rsidRPr="007B729B">
              <w:t>Hygiene</w:t>
            </w:r>
            <w:r>
              <w:t>,</w:t>
            </w:r>
            <w:proofErr w:type="gramEnd"/>
            <w:r>
              <w:t xml:space="preserve"> added that </w:t>
            </w:r>
            <w:r w:rsidRPr="007B729B">
              <w:t>Exchange Online provides Internet email filtering through Microsoft Forefront Online Protection for Exchange (FOPE). The antivirus features can be enabled by customers using the Administration Center.</w:t>
            </w:r>
          </w:p>
          <w:p w14:paraId="4CB93F05" w14:textId="77777777" w:rsidR="008A1FC5" w:rsidRPr="00D47873" w:rsidRDefault="008A1FC5" w:rsidP="00D47873">
            <w:pPr>
              <w:pStyle w:val="Figure"/>
            </w:pPr>
            <w:r>
              <w:t xml:space="preserve">In Step 2, Transport </w:t>
            </w:r>
            <w:proofErr w:type="gramStart"/>
            <w:r>
              <w:t>Rules,</w:t>
            </w:r>
            <w:proofErr w:type="gramEnd"/>
            <w:r>
              <w:t xml:space="preserve"> added that </w:t>
            </w:r>
            <w:r w:rsidRPr="00753ADF">
              <w:t>Transport rules are permitted using Windows PowerShell capabilities. Available transport rule commands are provided to customers during deployment process.</w:t>
            </w:r>
          </w:p>
          <w:p w14:paraId="2853EE5C" w14:textId="77777777" w:rsidR="008A1FC5" w:rsidRDefault="008A1FC5" w:rsidP="00FD59EA">
            <w:pPr>
              <w:pStyle w:val="Text"/>
            </w:pPr>
            <w:r>
              <w:t>In Step 3, Information Rights Management, changed •</w:t>
            </w:r>
            <w:r>
              <w:tab/>
              <w:t>Standard offering. Supports the usage of Windows Rights Management Services (RMS) for email and attachments, but the organization must provide the Windows Rights Management infrastructure.</w:t>
            </w:r>
          </w:p>
          <w:p w14:paraId="0EDEBACD" w14:textId="36EC0CF9" w:rsidR="008A1FC5" w:rsidRPr="00C0588F" w:rsidRDefault="008A1FC5" w:rsidP="00C0588F">
            <w:pPr>
              <w:pStyle w:val="Text"/>
            </w:pPr>
            <w:r>
              <w:t>•</w:t>
            </w:r>
            <w:r>
              <w:tab/>
              <w:t>Dedicated offering. The use of the messaging records management folders and policies can be managed using remote PowerShell. Customers must provide settings using a template provided by Exchange Online for the initial configuration and submit requests for policy changes using the change request process.</w:t>
            </w:r>
          </w:p>
        </w:tc>
        <w:tc>
          <w:tcPr>
            <w:tcW w:w="1758" w:type="dxa"/>
            <w:tcBorders>
              <w:top w:val="single" w:sz="4" w:space="0" w:color="auto"/>
              <w:left w:val="single" w:sz="4" w:space="0" w:color="auto"/>
              <w:bottom w:val="single" w:sz="4" w:space="0" w:color="auto"/>
              <w:right w:val="single" w:sz="4" w:space="0" w:color="auto"/>
            </w:tcBorders>
          </w:tcPr>
          <w:p w14:paraId="11B0FABB" w14:textId="1B33FE56" w:rsidR="008A1FC5" w:rsidRDefault="008A1FC5" w:rsidP="002E6A2B">
            <w:pPr>
              <w:pStyle w:val="Text"/>
              <w:spacing w:line="336" w:lineRule="auto"/>
            </w:pPr>
            <w:r>
              <w:t>October 2010</w:t>
            </w:r>
          </w:p>
        </w:tc>
      </w:tr>
      <w:tr w:rsidR="008A1FC5" w14:paraId="0C49AB63" w14:textId="77777777" w:rsidTr="00EE3A0C">
        <w:tc>
          <w:tcPr>
            <w:tcW w:w="1050" w:type="dxa"/>
            <w:tcBorders>
              <w:top w:val="single" w:sz="4" w:space="0" w:color="auto"/>
              <w:left w:val="single" w:sz="4" w:space="0" w:color="auto"/>
              <w:bottom w:val="single" w:sz="4" w:space="0" w:color="auto"/>
              <w:right w:val="single" w:sz="4" w:space="0" w:color="auto"/>
            </w:tcBorders>
            <w:hideMark/>
          </w:tcPr>
          <w:p w14:paraId="0C49AB5F" w14:textId="00DBD316" w:rsidR="008A1FC5" w:rsidRPr="004A1E25" w:rsidRDefault="008A1FC5" w:rsidP="006C7177">
            <w:pPr>
              <w:pStyle w:val="Text"/>
            </w:pPr>
            <w:r>
              <w:t>1.4</w:t>
            </w:r>
          </w:p>
        </w:tc>
        <w:tc>
          <w:tcPr>
            <w:tcW w:w="4950" w:type="dxa"/>
            <w:tcBorders>
              <w:top w:val="single" w:sz="4" w:space="0" w:color="auto"/>
              <w:left w:val="single" w:sz="4" w:space="0" w:color="auto"/>
              <w:bottom w:val="single" w:sz="4" w:space="0" w:color="auto"/>
              <w:right w:val="single" w:sz="4" w:space="0" w:color="auto"/>
            </w:tcBorders>
            <w:hideMark/>
          </w:tcPr>
          <w:p w14:paraId="0C49AB60" w14:textId="77777777" w:rsidR="008A1FC5" w:rsidRDefault="008A1FC5">
            <w:pPr>
              <w:pStyle w:val="Figure"/>
              <w:rPr>
                <w:rFonts w:cs="Arial"/>
                <w:b/>
                <w:kern w:val="24"/>
                <w:sz w:val="16"/>
                <w:szCs w:val="18"/>
              </w:rPr>
            </w:pPr>
            <w:r>
              <w:t>In Step 1, added statement that IMAP is now available in the IMAP and POP section for the Standard offering.</w:t>
            </w:r>
          </w:p>
          <w:p w14:paraId="0C49AB61" w14:textId="77777777" w:rsidR="008A1FC5" w:rsidRDefault="008A1FC5">
            <w:pPr>
              <w:pStyle w:val="Text"/>
            </w:pPr>
            <w:r>
              <w:t>In Step 1, changed allocated mailbox size from 5 GB to 25 GB in the Standard Offering of the Mailbox Sizes section.</w:t>
            </w:r>
          </w:p>
        </w:tc>
        <w:tc>
          <w:tcPr>
            <w:tcW w:w="1758" w:type="dxa"/>
            <w:tcBorders>
              <w:top w:val="single" w:sz="4" w:space="0" w:color="auto"/>
              <w:left w:val="single" w:sz="4" w:space="0" w:color="auto"/>
              <w:bottom w:val="single" w:sz="4" w:space="0" w:color="auto"/>
              <w:right w:val="single" w:sz="4" w:space="0" w:color="auto"/>
            </w:tcBorders>
            <w:hideMark/>
          </w:tcPr>
          <w:p w14:paraId="0C49AB62" w14:textId="77777777" w:rsidR="008A1FC5" w:rsidRDefault="008A1FC5" w:rsidP="002E6A2B">
            <w:pPr>
              <w:pStyle w:val="Text"/>
              <w:spacing w:line="336" w:lineRule="auto"/>
              <w:rPr>
                <w:b/>
                <w:sz w:val="16"/>
              </w:rPr>
            </w:pPr>
            <w:r>
              <w:t>April 2010</w:t>
            </w:r>
          </w:p>
        </w:tc>
      </w:tr>
      <w:tr w:rsidR="008A1FC5" w14:paraId="0C49AB68" w14:textId="77777777" w:rsidTr="00EE3A0C">
        <w:tc>
          <w:tcPr>
            <w:tcW w:w="1050" w:type="dxa"/>
            <w:tcBorders>
              <w:top w:val="single" w:sz="4" w:space="0" w:color="auto"/>
              <w:left w:val="single" w:sz="4" w:space="0" w:color="auto"/>
              <w:bottom w:val="single" w:sz="4" w:space="0" w:color="auto"/>
              <w:right w:val="single" w:sz="4" w:space="0" w:color="auto"/>
            </w:tcBorders>
            <w:hideMark/>
          </w:tcPr>
          <w:p w14:paraId="0C49AB64" w14:textId="77777777" w:rsidR="008A1FC5" w:rsidRPr="004A1E25" w:rsidRDefault="008A1FC5" w:rsidP="006C7177">
            <w:pPr>
              <w:pStyle w:val="Text"/>
            </w:pPr>
            <w:r w:rsidRPr="004A1E25">
              <w:t>1.3</w:t>
            </w:r>
          </w:p>
        </w:tc>
        <w:tc>
          <w:tcPr>
            <w:tcW w:w="4950" w:type="dxa"/>
            <w:tcBorders>
              <w:top w:val="single" w:sz="4" w:space="0" w:color="auto"/>
              <w:left w:val="single" w:sz="4" w:space="0" w:color="auto"/>
              <w:bottom w:val="single" w:sz="4" w:space="0" w:color="auto"/>
              <w:right w:val="single" w:sz="4" w:space="0" w:color="auto"/>
            </w:tcBorders>
            <w:hideMark/>
          </w:tcPr>
          <w:p w14:paraId="0C49AB65" w14:textId="77777777" w:rsidR="008A1FC5" w:rsidRPr="004A1E25" w:rsidRDefault="008A1FC5" w:rsidP="006C7177">
            <w:pPr>
              <w:pStyle w:val="Figure"/>
            </w:pPr>
            <w:r w:rsidRPr="004A1E25">
              <w:t>In the introduction to the Standard Offering, added that 30,000 seats are supported.</w:t>
            </w:r>
          </w:p>
          <w:p w14:paraId="0C49AB66" w14:textId="77777777" w:rsidR="008A1FC5" w:rsidRPr="004A1E25" w:rsidRDefault="008A1FC5">
            <w:pPr>
              <w:pStyle w:val="Text"/>
            </w:pPr>
            <w:r w:rsidRPr="004A1E25">
              <w:t>In Step 1, added that POP is available and is disabled by default. Open a service request to enable. Additionally, added improved Macintosh support information.</w:t>
            </w:r>
          </w:p>
        </w:tc>
        <w:tc>
          <w:tcPr>
            <w:tcW w:w="1758" w:type="dxa"/>
            <w:tcBorders>
              <w:top w:val="single" w:sz="4" w:space="0" w:color="auto"/>
              <w:left w:val="single" w:sz="4" w:space="0" w:color="auto"/>
              <w:bottom w:val="single" w:sz="4" w:space="0" w:color="auto"/>
              <w:right w:val="single" w:sz="4" w:space="0" w:color="auto"/>
            </w:tcBorders>
            <w:hideMark/>
          </w:tcPr>
          <w:p w14:paraId="0C49AB67" w14:textId="77777777" w:rsidR="008A1FC5" w:rsidRPr="004A1E25" w:rsidRDefault="008A1FC5" w:rsidP="002E6A2B">
            <w:pPr>
              <w:pStyle w:val="Text"/>
              <w:spacing w:line="336" w:lineRule="auto"/>
            </w:pPr>
            <w:r w:rsidRPr="004A1E25">
              <w:t>October 2009</w:t>
            </w:r>
          </w:p>
        </w:tc>
      </w:tr>
      <w:tr w:rsidR="008A1FC5" w14:paraId="0C49AB6F" w14:textId="77777777" w:rsidTr="00520EEF">
        <w:trPr>
          <w:cantSplit/>
        </w:trPr>
        <w:tc>
          <w:tcPr>
            <w:tcW w:w="1050" w:type="dxa"/>
            <w:tcBorders>
              <w:top w:val="single" w:sz="4" w:space="0" w:color="auto"/>
              <w:left w:val="single" w:sz="4" w:space="0" w:color="auto"/>
              <w:bottom w:val="single" w:sz="4" w:space="0" w:color="auto"/>
              <w:right w:val="single" w:sz="4" w:space="0" w:color="auto"/>
            </w:tcBorders>
            <w:hideMark/>
          </w:tcPr>
          <w:p w14:paraId="0C49AB69" w14:textId="77777777" w:rsidR="008A1FC5" w:rsidRDefault="008A1FC5" w:rsidP="006C7177">
            <w:pPr>
              <w:pStyle w:val="Text"/>
            </w:pPr>
            <w:r>
              <w:lastRenderedPageBreak/>
              <w:t>1.2</w:t>
            </w:r>
          </w:p>
        </w:tc>
        <w:tc>
          <w:tcPr>
            <w:tcW w:w="4950" w:type="dxa"/>
            <w:tcBorders>
              <w:top w:val="single" w:sz="4" w:space="0" w:color="auto"/>
              <w:left w:val="single" w:sz="4" w:space="0" w:color="auto"/>
              <w:bottom w:val="single" w:sz="4" w:space="0" w:color="auto"/>
              <w:right w:val="single" w:sz="4" w:space="0" w:color="auto"/>
            </w:tcBorders>
            <w:hideMark/>
          </w:tcPr>
          <w:p w14:paraId="0C49AB6A" w14:textId="77777777" w:rsidR="008A1FC5" w:rsidRDefault="008A1FC5" w:rsidP="006C7177">
            <w:pPr>
              <w:pStyle w:val="Figure"/>
            </w:pPr>
            <w:r>
              <w:t>In the introduction, a</w:t>
            </w:r>
            <w:r w:rsidRPr="006F2ED5">
              <w:t xml:space="preserve">dded </w:t>
            </w:r>
            <w:r>
              <w:t xml:space="preserve">a </w:t>
            </w:r>
            <w:r w:rsidRPr="006F2ED5">
              <w:t>link to the St</w:t>
            </w:r>
            <w:r>
              <w:t>andar</w:t>
            </w:r>
            <w:r w:rsidRPr="006F2ED5">
              <w:t>d</w:t>
            </w:r>
            <w:r>
              <w:t xml:space="preserve"> Offering in the Standard Offering section</w:t>
            </w:r>
            <w:r w:rsidRPr="006F2ED5">
              <w:t xml:space="preserve"> and </w:t>
            </w:r>
            <w:r>
              <w:t xml:space="preserve">a link to the </w:t>
            </w:r>
            <w:r w:rsidRPr="006F2ED5">
              <w:t xml:space="preserve">Dedicated </w:t>
            </w:r>
            <w:r>
              <w:t>O</w:t>
            </w:r>
            <w:r w:rsidRPr="006F2ED5">
              <w:t>ffering</w:t>
            </w:r>
            <w:r>
              <w:t xml:space="preserve"> in the Dedicated Offering section. Added a note in the Standard Offering section</w:t>
            </w:r>
            <w:r w:rsidRPr="006F2ED5">
              <w:t>.</w:t>
            </w:r>
          </w:p>
          <w:p w14:paraId="0C49AB6B" w14:textId="77777777" w:rsidR="008A1FC5" w:rsidRDefault="008A1FC5" w:rsidP="006C7177">
            <w:pPr>
              <w:pStyle w:val="Figure"/>
              <w:rPr>
                <w:b/>
                <w:sz w:val="16"/>
              </w:rPr>
            </w:pPr>
            <w:r w:rsidRPr="00D063A4">
              <w:t>In Step 1</w:t>
            </w:r>
            <w:r>
              <w:t>, added f</w:t>
            </w:r>
            <w:r w:rsidRPr="00D063A4">
              <w:t xml:space="preserve">or Mailbox </w:t>
            </w:r>
            <w:r>
              <w:t>S</w:t>
            </w:r>
            <w:r w:rsidRPr="00D063A4">
              <w:t>izes</w:t>
            </w:r>
            <w:r>
              <w:t xml:space="preserve"> for the </w:t>
            </w:r>
            <w:r w:rsidRPr="00D063A4">
              <w:t>Dedicated offering</w:t>
            </w:r>
            <w:r>
              <w:t>,</w:t>
            </w:r>
            <w:r w:rsidRPr="00D063A4">
              <w:t xml:space="preserve"> </w:t>
            </w:r>
            <w:r>
              <w:t>“</w:t>
            </w:r>
            <w:r w:rsidRPr="00D063A4">
              <w:t>Allocated 5 GB per user and provides an option for a 25</w:t>
            </w:r>
            <w:r>
              <w:t>-</w:t>
            </w:r>
            <w:r w:rsidRPr="00D063A4">
              <w:t>GB mailbox at additional cost."</w:t>
            </w:r>
          </w:p>
          <w:p w14:paraId="0C49AB6C" w14:textId="77777777" w:rsidR="008A1FC5" w:rsidRDefault="008A1FC5" w:rsidP="006C7177">
            <w:pPr>
              <w:pStyle w:val="Figure"/>
              <w:rPr>
                <w:b/>
                <w:sz w:val="16"/>
              </w:rPr>
            </w:pPr>
            <w:r>
              <w:t>In Step 2, changed for SMTP Relay Services, “Available via a service request.”</w:t>
            </w:r>
          </w:p>
          <w:p w14:paraId="0C49AB6D" w14:textId="77777777" w:rsidR="008A1FC5" w:rsidRDefault="008A1FC5" w:rsidP="007850A2">
            <w:pPr>
              <w:pStyle w:val="Text"/>
            </w:pPr>
            <w:r>
              <w:t xml:space="preserve">In Step 3, changed for Journaling, “Journaling is available and can be enabled via a service request. </w:t>
            </w:r>
            <w:r w:rsidRPr="0035564D">
              <w:t>The customer retains control over which mailboxes are archived, the rules, and configuration options</w:t>
            </w:r>
            <w:r>
              <w:t>.”</w:t>
            </w:r>
          </w:p>
        </w:tc>
        <w:tc>
          <w:tcPr>
            <w:tcW w:w="1758" w:type="dxa"/>
            <w:tcBorders>
              <w:top w:val="single" w:sz="4" w:space="0" w:color="auto"/>
              <w:left w:val="single" w:sz="4" w:space="0" w:color="auto"/>
              <w:bottom w:val="single" w:sz="4" w:space="0" w:color="auto"/>
              <w:right w:val="single" w:sz="4" w:space="0" w:color="auto"/>
            </w:tcBorders>
            <w:hideMark/>
          </w:tcPr>
          <w:p w14:paraId="0C49AB6E" w14:textId="77777777" w:rsidR="008A1FC5" w:rsidRDefault="008A1FC5" w:rsidP="002E6A2B">
            <w:pPr>
              <w:pStyle w:val="Text"/>
              <w:spacing w:line="336" w:lineRule="auto"/>
            </w:pPr>
            <w:r w:rsidRPr="004D03A9">
              <w:t>September 2009</w:t>
            </w:r>
          </w:p>
        </w:tc>
      </w:tr>
      <w:tr w:rsidR="008A1FC5" w14:paraId="0C49AB73" w14:textId="77777777" w:rsidTr="00EE3A0C">
        <w:tc>
          <w:tcPr>
            <w:tcW w:w="1050" w:type="dxa"/>
            <w:tcBorders>
              <w:top w:val="single" w:sz="4" w:space="0" w:color="auto"/>
              <w:left w:val="single" w:sz="4" w:space="0" w:color="auto"/>
              <w:bottom w:val="single" w:sz="4" w:space="0" w:color="auto"/>
              <w:right w:val="single" w:sz="4" w:space="0" w:color="auto"/>
            </w:tcBorders>
            <w:hideMark/>
          </w:tcPr>
          <w:p w14:paraId="0C49AB70" w14:textId="77777777" w:rsidR="008A1FC5" w:rsidRDefault="008A1FC5" w:rsidP="00EE3A0C">
            <w:pPr>
              <w:pStyle w:val="Text"/>
              <w:rPr>
                <w:b/>
                <w:sz w:val="16"/>
              </w:rPr>
            </w:pPr>
            <w:r>
              <w:t>1.1</w:t>
            </w:r>
          </w:p>
        </w:tc>
        <w:tc>
          <w:tcPr>
            <w:tcW w:w="4950" w:type="dxa"/>
            <w:tcBorders>
              <w:top w:val="single" w:sz="4" w:space="0" w:color="auto"/>
              <w:left w:val="single" w:sz="4" w:space="0" w:color="auto"/>
              <w:bottom w:val="single" w:sz="4" w:space="0" w:color="auto"/>
              <w:right w:val="single" w:sz="4" w:space="0" w:color="auto"/>
            </w:tcBorders>
            <w:hideMark/>
          </w:tcPr>
          <w:p w14:paraId="0C49AB71" w14:textId="77777777" w:rsidR="008A1FC5" w:rsidRDefault="008A1FC5" w:rsidP="00EE3A0C">
            <w:pPr>
              <w:pStyle w:val="Text"/>
            </w:pPr>
            <w:r w:rsidRPr="00F63195">
              <w:t>Updated for new features available through June 2009.</w:t>
            </w:r>
          </w:p>
        </w:tc>
        <w:tc>
          <w:tcPr>
            <w:tcW w:w="1758" w:type="dxa"/>
            <w:tcBorders>
              <w:top w:val="single" w:sz="4" w:space="0" w:color="auto"/>
              <w:left w:val="single" w:sz="4" w:space="0" w:color="auto"/>
              <w:bottom w:val="single" w:sz="4" w:space="0" w:color="auto"/>
              <w:right w:val="single" w:sz="4" w:space="0" w:color="auto"/>
            </w:tcBorders>
            <w:hideMark/>
          </w:tcPr>
          <w:p w14:paraId="0C49AB72" w14:textId="77777777" w:rsidR="008A1FC5" w:rsidRDefault="008A1FC5" w:rsidP="002E6A2B">
            <w:pPr>
              <w:pStyle w:val="Text"/>
              <w:spacing w:line="336" w:lineRule="auto"/>
            </w:pPr>
            <w:r w:rsidRPr="00F63195">
              <w:t>June 2009</w:t>
            </w:r>
          </w:p>
        </w:tc>
      </w:tr>
      <w:tr w:rsidR="008A1FC5" w14:paraId="0C49AB77" w14:textId="77777777" w:rsidTr="00EE3A0C">
        <w:tc>
          <w:tcPr>
            <w:tcW w:w="1050" w:type="dxa"/>
            <w:tcBorders>
              <w:top w:val="single" w:sz="4" w:space="0" w:color="auto"/>
              <w:left w:val="single" w:sz="4" w:space="0" w:color="auto"/>
              <w:bottom w:val="single" w:sz="4" w:space="0" w:color="auto"/>
              <w:right w:val="single" w:sz="4" w:space="0" w:color="auto"/>
            </w:tcBorders>
            <w:hideMark/>
          </w:tcPr>
          <w:p w14:paraId="0C49AB74" w14:textId="77777777" w:rsidR="008A1FC5" w:rsidRDefault="008A1FC5" w:rsidP="00EE3A0C">
            <w:pPr>
              <w:pStyle w:val="Text"/>
            </w:pPr>
            <w:r>
              <w:t>1.0</w:t>
            </w:r>
          </w:p>
        </w:tc>
        <w:tc>
          <w:tcPr>
            <w:tcW w:w="4950" w:type="dxa"/>
            <w:tcBorders>
              <w:top w:val="single" w:sz="4" w:space="0" w:color="auto"/>
              <w:left w:val="single" w:sz="4" w:space="0" w:color="auto"/>
              <w:bottom w:val="single" w:sz="4" w:space="0" w:color="auto"/>
              <w:right w:val="single" w:sz="4" w:space="0" w:color="auto"/>
            </w:tcBorders>
            <w:hideMark/>
          </w:tcPr>
          <w:p w14:paraId="0C49AB75" w14:textId="77777777" w:rsidR="008A1FC5" w:rsidRDefault="008A1FC5" w:rsidP="00EE3A0C">
            <w:pPr>
              <w:pStyle w:val="Text"/>
            </w:pPr>
            <w:r>
              <w:t>First release.</w:t>
            </w:r>
          </w:p>
        </w:tc>
        <w:tc>
          <w:tcPr>
            <w:tcW w:w="1758" w:type="dxa"/>
            <w:tcBorders>
              <w:top w:val="single" w:sz="4" w:space="0" w:color="auto"/>
              <w:left w:val="single" w:sz="4" w:space="0" w:color="auto"/>
              <w:bottom w:val="single" w:sz="4" w:space="0" w:color="auto"/>
              <w:right w:val="single" w:sz="4" w:space="0" w:color="auto"/>
            </w:tcBorders>
            <w:hideMark/>
          </w:tcPr>
          <w:p w14:paraId="0C49AB76" w14:textId="77777777" w:rsidR="008A1FC5" w:rsidRDefault="008A1FC5" w:rsidP="006C7177">
            <w:pPr>
              <w:pStyle w:val="Text"/>
              <w:spacing w:line="336" w:lineRule="auto"/>
            </w:pPr>
            <w:r>
              <w:t>November 2008</w:t>
            </w:r>
          </w:p>
        </w:tc>
      </w:tr>
    </w:tbl>
    <w:p w14:paraId="0C49AB7B" w14:textId="77777777" w:rsidR="0088692D" w:rsidRPr="00F63195" w:rsidRDefault="0088692D" w:rsidP="00F63195">
      <w:pPr>
        <w:pStyle w:val="Heading1"/>
      </w:pPr>
      <w:r w:rsidRPr="00F63195">
        <w:br w:type="page"/>
      </w:r>
      <w:bookmarkStart w:id="37" w:name="_Toc274846217"/>
      <w:r w:rsidRPr="00F63195">
        <w:lastRenderedPageBreak/>
        <w:t>Acknowledgments</w:t>
      </w:r>
      <w:bookmarkEnd w:id="33"/>
      <w:bookmarkEnd w:id="34"/>
      <w:bookmarkEnd w:id="35"/>
      <w:bookmarkEnd w:id="37"/>
    </w:p>
    <w:p w14:paraId="0C49AB7C" w14:textId="77777777" w:rsidR="0088692D" w:rsidRDefault="0088692D" w:rsidP="00F50F29">
      <w:pPr>
        <w:pStyle w:val="Text"/>
      </w:pPr>
      <w:r w:rsidRPr="00EB7204">
        <w:t>The Solution Accelerators</w:t>
      </w:r>
      <w:r>
        <w:t>–Management and Infrastructure (SA-MI</w:t>
      </w:r>
      <w:r w:rsidRPr="00EB7204">
        <w:t xml:space="preserve">) </w:t>
      </w:r>
      <w:r>
        <w:t xml:space="preserve">team </w:t>
      </w:r>
      <w:r w:rsidRPr="00EB7204">
        <w:t>acknowledge</w:t>
      </w:r>
      <w:r>
        <w:t>s</w:t>
      </w:r>
      <w:r w:rsidRPr="00EB7204">
        <w:t xml:space="preserve"> and thank</w:t>
      </w:r>
      <w:r>
        <w:t>s</w:t>
      </w:r>
      <w:r w:rsidRPr="00EB7204">
        <w:t xml:space="preserve"> the </w:t>
      </w:r>
      <w:r>
        <w:t xml:space="preserve">people who </w:t>
      </w:r>
      <w:r w:rsidRPr="00EB7204">
        <w:t>produced the</w:t>
      </w:r>
      <w:r>
        <w:t xml:space="preserve"> </w:t>
      </w:r>
      <w:r w:rsidRPr="009A5FC3">
        <w:rPr>
          <w:i/>
        </w:rPr>
        <w:t xml:space="preserve">Infrastructure Planning and Design Guide for </w:t>
      </w:r>
      <w:r w:rsidR="00CA6200">
        <w:rPr>
          <w:i/>
        </w:rPr>
        <w:t xml:space="preserve">Microsoft </w:t>
      </w:r>
      <w:r>
        <w:rPr>
          <w:i/>
        </w:rPr>
        <w:t>Exchange Online—Evaluating Software-plus-Services.</w:t>
      </w:r>
      <w:r w:rsidRPr="00700F7D">
        <w:rPr>
          <w:i/>
        </w:rPr>
        <w:t xml:space="preserve"> </w:t>
      </w:r>
      <w:r w:rsidRPr="00EB7204">
        <w:t xml:space="preserve">The following people were either directly responsible </w:t>
      </w:r>
      <w:r>
        <w:t xml:space="preserve">for </w:t>
      </w:r>
      <w:r w:rsidRPr="00EB7204">
        <w:t>or made a substantial contribution to the writing, developmen</w:t>
      </w:r>
      <w:r>
        <w:t xml:space="preserve">t, and testing of this guide. </w:t>
      </w:r>
    </w:p>
    <w:p w14:paraId="0C49AB7D" w14:textId="77777777" w:rsidR="005C3548" w:rsidRPr="00EB7204" w:rsidRDefault="005C3548" w:rsidP="00F50F29">
      <w:pPr>
        <w:pStyle w:val="Text"/>
      </w:pPr>
    </w:p>
    <w:p w14:paraId="0C49AB7E" w14:textId="77777777" w:rsidR="0088692D" w:rsidRPr="004241F6" w:rsidRDefault="0088692D" w:rsidP="00F50F29">
      <w:pPr>
        <w:pStyle w:val="Text"/>
        <w:rPr>
          <w:b/>
        </w:rPr>
      </w:pPr>
      <w:r w:rsidRPr="004241F6">
        <w:rPr>
          <w:b/>
        </w:rPr>
        <w:t>Contributors:</w:t>
      </w:r>
    </w:p>
    <w:p w14:paraId="0C49AB7F" w14:textId="77777777" w:rsidR="0088692D" w:rsidRPr="00822AF9" w:rsidRDefault="0088692D" w:rsidP="00F50F29">
      <w:pPr>
        <w:pStyle w:val="BulletedList1"/>
      </w:pPr>
      <w:r>
        <w:t>Jude Chosnyk</w:t>
      </w:r>
      <w:r w:rsidR="005C3548">
        <w:rPr>
          <w:i/>
        </w:rPr>
        <w:t xml:space="preserve"> – </w:t>
      </w:r>
      <w:r>
        <w:rPr>
          <w:i/>
        </w:rPr>
        <w:t>GrandMasters</w:t>
      </w:r>
    </w:p>
    <w:p w14:paraId="0C49AB80" w14:textId="77777777" w:rsidR="004A1E25" w:rsidRDefault="004A1E25" w:rsidP="00F50F29">
      <w:pPr>
        <w:pStyle w:val="BulletedList1"/>
      </w:pPr>
      <w:r>
        <w:t>Joe Coulombe</w:t>
      </w:r>
      <w:r w:rsidR="005C3548">
        <w:rPr>
          <w:i/>
        </w:rPr>
        <w:t xml:space="preserve"> – </w:t>
      </w:r>
      <w:r>
        <w:rPr>
          <w:i/>
        </w:rPr>
        <w:t>Microsoft</w:t>
      </w:r>
    </w:p>
    <w:p w14:paraId="0C49AB81" w14:textId="77777777" w:rsidR="0088692D" w:rsidRDefault="0088692D" w:rsidP="00F50F29">
      <w:pPr>
        <w:pStyle w:val="BulletedList1"/>
      </w:pPr>
      <w:r>
        <w:t>Mike Kaczmarek</w:t>
      </w:r>
      <w:r w:rsidR="005C3548">
        <w:rPr>
          <w:i/>
        </w:rPr>
        <w:t xml:space="preserve"> – </w:t>
      </w:r>
      <w:r>
        <w:rPr>
          <w:i/>
        </w:rPr>
        <w:t>Microsoft</w:t>
      </w:r>
    </w:p>
    <w:p w14:paraId="0C49AB82" w14:textId="77777777" w:rsidR="0088692D" w:rsidRDefault="0088692D" w:rsidP="00F50F29">
      <w:pPr>
        <w:pStyle w:val="BulletedList1"/>
      </w:pPr>
      <w:r>
        <w:t>Robin Maher</w:t>
      </w:r>
      <w:r w:rsidR="005C3548">
        <w:rPr>
          <w:i/>
        </w:rPr>
        <w:t xml:space="preserve"> – </w:t>
      </w:r>
      <w:r>
        <w:rPr>
          <w:i/>
        </w:rPr>
        <w:t>Microsoft</w:t>
      </w:r>
    </w:p>
    <w:p w14:paraId="0C49AB83" w14:textId="77777777" w:rsidR="0088692D" w:rsidRPr="00822AF9" w:rsidRDefault="0088692D" w:rsidP="00F50F29">
      <w:pPr>
        <w:pStyle w:val="BulletedList1"/>
      </w:pPr>
      <w:r>
        <w:t>Fergus Stewart</w:t>
      </w:r>
      <w:r w:rsidR="005C3548">
        <w:rPr>
          <w:i/>
        </w:rPr>
        <w:t xml:space="preserve"> – </w:t>
      </w:r>
      <w:r>
        <w:rPr>
          <w:i/>
        </w:rPr>
        <w:t>Microsoft</w:t>
      </w:r>
    </w:p>
    <w:p w14:paraId="0C49AB84" w14:textId="77777777" w:rsidR="0088692D" w:rsidRPr="002131BD" w:rsidRDefault="0088692D" w:rsidP="00F50F29">
      <w:pPr>
        <w:pStyle w:val="BulletedList1"/>
      </w:pPr>
      <w:r>
        <w:t xml:space="preserve">Joel </w:t>
      </w:r>
      <w:proofErr w:type="spellStart"/>
      <w:r>
        <w:t>Stidley</w:t>
      </w:r>
      <w:proofErr w:type="spellEnd"/>
      <w:r w:rsidR="005C3548">
        <w:rPr>
          <w:i/>
        </w:rPr>
        <w:t xml:space="preserve"> – </w:t>
      </w:r>
      <w:r>
        <w:rPr>
          <w:i/>
        </w:rPr>
        <w:t>GrandMasters</w:t>
      </w:r>
    </w:p>
    <w:p w14:paraId="0C49AB85" w14:textId="77777777" w:rsidR="0088692D" w:rsidRDefault="0088692D" w:rsidP="00F50F29">
      <w:pPr>
        <w:pStyle w:val="BulletedList1"/>
      </w:pPr>
      <w:r w:rsidRPr="002131BD">
        <w:t>Melissa Stowe</w:t>
      </w:r>
      <w:r w:rsidR="005C3548">
        <w:rPr>
          <w:i/>
        </w:rPr>
        <w:t xml:space="preserve"> – </w:t>
      </w:r>
      <w:r>
        <w:rPr>
          <w:i/>
        </w:rPr>
        <w:t>Microsoft</w:t>
      </w:r>
    </w:p>
    <w:p w14:paraId="0C49AB86" w14:textId="77777777" w:rsidR="0088692D" w:rsidRPr="00F63195" w:rsidRDefault="0088692D" w:rsidP="00F63195">
      <w:pPr>
        <w:pStyle w:val="Text"/>
        <w:rPr>
          <w:b/>
        </w:rPr>
      </w:pPr>
    </w:p>
    <w:p w14:paraId="0C49AB87" w14:textId="77777777" w:rsidR="0088692D" w:rsidRPr="004241F6" w:rsidRDefault="0088692D" w:rsidP="00F50F29">
      <w:pPr>
        <w:pStyle w:val="Text"/>
        <w:rPr>
          <w:b/>
        </w:rPr>
      </w:pPr>
      <w:r w:rsidRPr="004241F6">
        <w:rPr>
          <w:b/>
        </w:rPr>
        <w:t>Reviewers:</w:t>
      </w:r>
    </w:p>
    <w:p w14:paraId="0C49AB88" w14:textId="77777777" w:rsidR="0088692D" w:rsidRDefault="0088692D" w:rsidP="00BF5943">
      <w:pPr>
        <w:pStyle w:val="BulletedList1"/>
      </w:pPr>
      <w:r w:rsidRPr="00243920">
        <w:t>Kayvaan Ghassemieh</w:t>
      </w:r>
      <w:r w:rsidR="005C3548">
        <w:t xml:space="preserve"> – </w:t>
      </w:r>
      <w:r w:rsidRPr="002A0664">
        <w:rPr>
          <w:i/>
        </w:rPr>
        <w:t>Microsoft</w:t>
      </w:r>
    </w:p>
    <w:p w14:paraId="0C49AB89" w14:textId="77777777" w:rsidR="0088692D" w:rsidRDefault="0088692D" w:rsidP="00BF5943">
      <w:pPr>
        <w:pStyle w:val="BulletedList1"/>
      </w:pPr>
      <w:r w:rsidRPr="002A0664">
        <w:t>Marcia Green</w:t>
      </w:r>
      <w:r w:rsidR="005C3548">
        <w:t xml:space="preserve"> – </w:t>
      </w:r>
      <w:r w:rsidRPr="002A0664">
        <w:rPr>
          <w:i/>
        </w:rPr>
        <w:t>Microsoft</w:t>
      </w:r>
      <w:r w:rsidRPr="002A0664">
        <w:t xml:space="preserve"> </w:t>
      </w:r>
    </w:p>
    <w:p w14:paraId="0C49AB8A" w14:textId="77777777" w:rsidR="0088692D" w:rsidRPr="00A45546" w:rsidRDefault="0088692D" w:rsidP="00BF5943">
      <w:pPr>
        <w:pStyle w:val="BulletedList1"/>
      </w:pPr>
      <w:r w:rsidRPr="00A45546">
        <w:t xml:space="preserve">Edo </w:t>
      </w:r>
      <w:proofErr w:type="spellStart"/>
      <w:r w:rsidRPr="00A45546">
        <w:t>Jorritsma</w:t>
      </w:r>
      <w:proofErr w:type="spellEnd"/>
      <w:r w:rsidR="005C3548">
        <w:t xml:space="preserve"> – </w:t>
      </w:r>
      <w:proofErr w:type="spellStart"/>
      <w:r>
        <w:rPr>
          <w:i/>
        </w:rPr>
        <w:t>Capgemini</w:t>
      </w:r>
      <w:proofErr w:type="spellEnd"/>
      <w:r>
        <w:rPr>
          <w:i/>
        </w:rPr>
        <w:t xml:space="preserve"> </w:t>
      </w:r>
    </w:p>
    <w:p w14:paraId="0C49AB8B" w14:textId="77777777" w:rsidR="0088692D" w:rsidRDefault="0088692D" w:rsidP="00BF5943">
      <w:pPr>
        <w:pStyle w:val="BulletedList1"/>
      </w:pPr>
      <w:proofErr w:type="spellStart"/>
      <w:r w:rsidRPr="00A45546">
        <w:t>Udo</w:t>
      </w:r>
      <w:proofErr w:type="spellEnd"/>
      <w:r w:rsidRPr="00A45546">
        <w:t xml:space="preserve"> </w:t>
      </w:r>
      <w:proofErr w:type="spellStart"/>
      <w:r w:rsidRPr="00A45546">
        <w:t>Karten</w:t>
      </w:r>
      <w:proofErr w:type="spellEnd"/>
      <w:r w:rsidR="005C3548">
        <w:t xml:space="preserve"> – </w:t>
      </w:r>
      <w:proofErr w:type="spellStart"/>
      <w:r>
        <w:rPr>
          <w:i/>
        </w:rPr>
        <w:t>Capgemini</w:t>
      </w:r>
      <w:proofErr w:type="spellEnd"/>
      <w:r>
        <w:rPr>
          <w:i/>
        </w:rPr>
        <w:t xml:space="preserve"> </w:t>
      </w:r>
    </w:p>
    <w:p w14:paraId="0C49AB8C" w14:textId="77777777" w:rsidR="0088692D" w:rsidRPr="002A0664" w:rsidRDefault="0088692D" w:rsidP="00BF5943">
      <w:pPr>
        <w:pStyle w:val="BulletedList1"/>
      </w:pPr>
      <w:r w:rsidRPr="00A45546">
        <w:t xml:space="preserve">Bert </w:t>
      </w:r>
      <w:proofErr w:type="spellStart"/>
      <w:r w:rsidRPr="00A45546">
        <w:t>Kruizenga</w:t>
      </w:r>
      <w:proofErr w:type="spellEnd"/>
      <w:r w:rsidR="005C3548">
        <w:t xml:space="preserve"> – </w:t>
      </w:r>
      <w:proofErr w:type="spellStart"/>
      <w:r>
        <w:rPr>
          <w:i/>
        </w:rPr>
        <w:t>Capgemini</w:t>
      </w:r>
      <w:proofErr w:type="spellEnd"/>
      <w:r>
        <w:rPr>
          <w:i/>
        </w:rPr>
        <w:t xml:space="preserve"> </w:t>
      </w:r>
    </w:p>
    <w:p w14:paraId="0C49AB8D" w14:textId="77777777" w:rsidR="0088692D" w:rsidRPr="002A0664" w:rsidRDefault="0088692D" w:rsidP="00BF5943">
      <w:pPr>
        <w:pStyle w:val="BulletedList1"/>
      </w:pPr>
      <w:r w:rsidRPr="002A0664">
        <w:t>Joshua Maher</w:t>
      </w:r>
      <w:r w:rsidR="005C3548">
        <w:rPr>
          <w:i/>
        </w:rPr>
        <w:t xml:space="preserve"> – </w:t>
      </w:r>
      <w:r w:rsidRPr="002A0664">
        <w:rPr>
          <w:i/>
        </w:rPr>
        <w:t>Denali Advanced Integration</w:t>
      </w:r>
    </w:p>
    <w:p w14:paraId="0C49AB8E" w14:textId="77777777" w:rsidR="0088692D" w:rsidRPr="002A0664" w:rsidRDefault="0088692D" w:rsidP="00F50F29">
      <w:pPr>
        <w:pStyle w:val="BulletedList1"/>
      </w:pPr>
      <w:r w:rsidRPr="002A0664">
        <w:t>Ryan McGee</w:t>
      </w:r>
      <w:r w:rsidR="005C3548">
        <w:t xml:space="preserve"> – </w:t>
      </w:r>
      <w:r w:rsidRPr="002A0664">
        <w:rPr>
          <w:i/>
        </w:rPr>
        <w:t>Microsoft</w:t>
      </w:r>
      <w:r w:rsidRPr="002A0664">
        <w:t xml:space="preserve"> </w:t>
      </w:r>
    </w:p>
    <w:p w14:paraId="0C49AB8F" w14:textId="77777777" w:rsidR="0088692D" w:rsidRPr="002A0664" w:rsidRDefault="0088692D" w:rsidP="00F50F29">
      <w:pPr>
        <w:pStyle w:val="BulletedList1"/>
      </w:pPr>
      <w:r w:rsidRPr="002A0664">
        <w:t>Jon Orton</w:t>
      </w:r>
      <w:r w:rsidR="005C3548">
        <w:t xml:space="preserve"> – </w:t>
      </w:r>
      <w:r w:rsidRPr="002A0664">
        <w:rPr>
          <w:i/>
        </w:rPr>
        <w:t>Microsoft</w:t>
      </w:r>
      <w:r w:rsidRPr="002A0664">
        <w:t xml:space="preserve"> </w:t>
      </w:r>
    </w:p>
    <w:p w14:paraId="0C49AB90" w14:textId="77777777" w:rsidR="0088692D" w:rsidRPr="00A45546" w:rsidRDefault="0088692D" w:rsidP="00F50F29">
      <w:pPr>
        <w:pStyle w:val="BulletedList1"/>
      </w:pPr>
      <w:r w:rsidRPr="002A0664">
        <w:t>Salvador Ramirez</w:t>
      </w:r>
      <w:r w:rsidR="005C3548">
        <w:t xml:space="preserve"> – </w:t>
      </w:r>
      <w:r w:rsidRPr="002A0664">
        <w:rPr>
          <w:i/>
        </w:rPr>
        <w:t xml:space="preserve">Microsoft </w:t>
      </w:r>
    </w:p>
    <w:p w14:paraId="0C49AB91" w14:textId="77777777" w:rsidR="0088692D" w:rsidRPr="002A0664" w:rsidRDefault="0088692D" w:rsidP="00F50F29">
      <w:pPr>
        <w:pStyle w:val="BulletedList1"/>
      </w:pPr>
      <w:r>
        <w:t>Ron Thomas</w:t>
      </w:r>
      <w:r w:rsidR="005C3548">
        <w:t xml:space="preserve"> – </w:t>
      </w:r>
      <w:r>
        <w:rPr>
          <w:i/>
        </w:rPr>
        <w:t xml:space="preserve">GrandMasters </w:t>
      </w:r>
    </w:p>
    <w:p w14:paraId="0C49AB92" w14:textId="77777777" w:rsidR="0088692D" w:rsidRDefault="0088692D" w:rsidP="00F63195">
      <w:pPr>
        <w:pStyle w:val="Text"/>
        <w:rPr>
          <w:b/>
        </w:rPr>
      </w:pPr>
    </w:p>
    <w:p w14:paraId="0C49AB93" w14:textId="77777777" w:rsidR="0088692D" w:rsidRPr="004241F6" w:rsidRDefault="0088692D" w:rsidP="00F50F29">
      <w:pPr>
        <w:pStyle w:val="Text"/>
        <w:rPr>
          <w:b/>
        </w:rPr>
      </w:pPr>
      <w:r w:rsidRPr="004241F6">
        <w:rPr>
          <w:b/>
        </w:rPr>
        <w:t>Editors:</w:t>
      </w:r>
    </w:p>
    <w:p w14:paraId="0C49AB94" w14:textId="7686A0D8" w:rsidR="0088692D" w:rsidRPr="009D319A" w:rsidRDefault="0088692D" w:rsidP="00F50F29">
      <w:pPr>
        <w:pStyle w:val="BulletedList1"/>
      </w:pPr>
      <w:r w:rsidRPr="0097787B">
        <w:t>Laurie Dunham</w:t>
      </w:r>
      <w:r w:rsidR="005C3548">
        <w:rPr>
          <w:i/>
        </w:rPr>
        <w:t xml:space="preserve"> – </w:t>
      </w:r>
      <w:r w:rsidR="00D47873">
        <w:rPr>
          <w:i/>
        </w:rPr>
        <w:t>Xtreme Consulting Group</w:t>
      </w:r>
    </w:p>
    <w:p w14:paraId="0C49AB95" w14:textId="77777777" w:rsidR="0088692D" w:rsidRPr="00D47873" w:rsidRDefault="0088692D" w:rsidP="00F50F29">
      <w:pPr>
        <w:pStyle w:val="BulletedList1"/>
      </w:pPr>
      <w:r w:rsidRPr="00B731F0">
        <w:t>Pat Rytkonen</w:t>
      </w:r>
      <w:r w:rsidR="005C3548">
        <w:rPr>
          <w:i/>
        </w:rPr>
        <w:t xml:space="preserve"> – </w:t>
      </w:r>
      <w:r>
        <w:rPr>
          <w:i/>
        </w:rPr>
        <w:t>Volt Technical Services</w:t>
      </w:r>
    </w:p>
    <w:p w14:paraId="08CE659B" w14:textId="77777777" w:rsidR="00164BFE" w:rsidRDefault="00164BFE" w:rsidP="00164BFE">
      <w:pPr>
        <w:pStyle w:val="Heading2"/>
      </w:pPr>
      <w:r>
        <w:t>Feedback</w:t>
      </w:r>
    </w:p>
    <w:p w14:paraId="711CA394" w14:textId="2DF92EAD" w:rsidR="00164BFE" w:rsidRDefault="00164BFE" w:rsidP="00164BFE">
      <w:pPr>
        <w:pStyle w:val="Text"/>
      </w:pPr>
      <w:r>
        <w:t xml:space="preserve">Please direct questions and comments about this guide to </w:t>
      </w:r>
      <w:hyperlink r:id="rId61" w:history="1">
        <w:r w:rsidR="008A1FC5">
          <w:rPr>
            <w:rStyle w:val="Hyperlink"/>
            <w:rFonts w:cs="Arial"/>
          </w:rPr>
          <w:t>ipdfdbk@microsoft.com</w:t>
        </w:r>
      </w:hyperlink>
      <w:r>
        <w:t>.</w:t>
      </w:r>
    </w:p>
    <w:p w14:paraId="72BC4E69" w14:textId="77777777" w:rsidR="00164BFE" w:rsidRDefault="00164BFE" w:rsidP="00164BFE">
      <w:pPr>
        <w:pStyle w:val="Text"/>
      </w:pPr>
      <w:r>
        <w:t xml:space="preserve">We value your feedback on the usefulness of this guide. Please complete the following </w:t>
      </w:r>
      <w:r w:rsidRPr="003A0F45">
        <w:rPr>
          <w:rStyle w:val="Bold"/>
        </w:rPr>
        <w:t>Solution Accelerators Satisfaction Survey</w:t>
      </w:r>
      <w:r>
        <w:t xml:space="preserve">, available at </w:t>
      </w:r>
      <w:hyperlink r:id="rId62" w:history="1">
        <w:proofErr w:type="gramStart"/>
        <w:r>
          <w:rPr>
            <w:rStyle w:val="Hyperlink"/>
          </w:rPr>
          <w:t>http://go.microsoft.com/fwlink/?LinkID=132579</w:t>
        </w:r>
      </w:hyperlink>
      <w:r>
        <w:t>,</w:t>
      </w:r>
      <w:proofErr w:type="gramEnd"/>
      <w:r>
        <w:t xml:space="preserve"> and help us build better guidance and tools, including the Infrastructure Planning and Design guides.</w:t>
      </w:r>
    </w:p>
    <w:p w14:paraId="640AC917" w14:textId="77777777" w:rsidR="004543F0" w:rsidRPr="009D319A" w:rsidRDefault="004543F0" w:rsidP="00D47873">
      <w:pPr>
        <w:pStyle w:val="Text"/>
      </w:pPr>
    </w:p>
    <w:sectPr w:rsidR="004543F0" w:rsidRPr="009D319A" w:rsidSect="003C651F">
      <w:headerReference w:type="first" r:id="rId63"/>
      <w:type w:val="oddPage"/>
      <w:pgSz w:w="12240" w:h="15840" w:code="1"/>
      <w:pgMar w:top="1440" w:right="2160" w:bottom="1440" w:left="2160" w:header="1022"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75B2C" w14:textId="77777777" w:rsidR="006F3DC3" w:rsidRDefault="006F3DC3">
      <w:r>
        <w:separator/>
      </w:r>
    </w:p>
  </w:endnote>
  <w:endnote w:type="continuationSeparator" w:id="0">
    <w:p w14:paraId="7B300D67" w14:textId="77777777" w:rsidR="006F3DC3" w:rsidRDefault="006F3DC3">
      <w:r>
        <w:continuationSeparator/>
      </w:r>
    </w:p>
  </w:endnote>
  <w:endnote w:type="continuationNotice" w:id="1">
    <w:p w14:paraId="122F2E8C" w14:textId="77777777" w:rsidR="006F3DC3" w:rsidRDefault="006F3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Segoe"/>
    <w:charset w:val="00"/>
    <w:family w:val="swiss"/>
    <w:pitch w:val="variable"/>
    <w:sig w:usb0="A00002AF" w:usb1="4000205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ABA6" w14:textId="77777777" w:rsidR="008A1FC5" w:rsidRPr="007B19F8" w:rsidRDefault="008A1FC5" w:rsidP="00A07639">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0C49ABB2" wp14:editId="0C49ABB3">
          <wp:extent cx="1280160" cy="112654"/>
          <wp:effectExtent l="19050" t="0" r="0" b="0"/>
          <wp:docPr id="5"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solutiona</w:t>
    </w:r>
    <w:r w:rsidRPr="007B19F8">
      <w:rPr>
        <w:rFonts w:ascii="Arial" w:hAnsi="Arial" w:cs="Arial"/>
        <w:sz w:val="16"/>
        <w:szCs w:val="16"/>
      </w:rPr>
      <w:t>ccelerators</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ABA7" w14:textId="77777777" w:rsidR="008A1FC5" w:rsidRPr="007B19F8" w:rsidRDefault="008A1FC5" w:rsidP="00A07639">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0C49ABB4" wp14:editId="0C49ABB5">
          <wp:extent cx="1280160" cy="112654"/>
          <wp:effectExtent l="19050" t="0" r="0" b="0"/>
          <wp:docPr id="7"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solutiona</w:t>
    </w:r>
    <w:r w:rsidRPr="007B19F8">
      <w:rPr>
        <w:rFonts w:ascii="Arial" w:hAnsi="Arial" w:cs="Arial"/>
        <w:sz w:val="16"/>
        <w:szCs w:val="16"/>
      </w:rPr>
      <w:t>ccelerators</w:t>
    </w:r>
    <w:proofErr w:type="spellEnd"/>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FB092" w14:textId="77777777" w:rsidR="001538F3" w:rsidRDefault="001538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ABB0" w14:textId="77777777" w:rsidR="008A1FC5" w:rsidRPr="007B19F8" w:rsidRDefault="008A1FC5" w:rsidP="00A07639">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0C49ABB6" wp14:editId="0C49ABB7">
          <wp:extent cx="1280160" cy="112654"/>
          <wp:effectExtent l="19050" t="0" r="0" b="0"/>
          <wp:docPr id="6"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solutiona</w:t>
    </w:r>
    <w:r w:rsidRPr="007B19F8">
      <w:rPr>
        <w:rFonts w:ascii="Arial" w:hAnsi="Arial" w:cs="Arial"/>
        <w:sz w:val="16"/>
        <w:szCs w:val="16"/>
      </w:rPr>
      <w:t>ccelerators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5B3FF" w14:textId="77777777" w:rsidR="006F3DC3" w:rsidRDefault="006F3DC3">
      <w:r>
        <w:separator/>
      </w:r>
    </w:p>
  </w:footnote>
  <w:footnote w:type="continuationSeparator" w:id="0">
    <w:p w14:paraId="35A81FFC" w14:textId="77777777" w:rsidR="006F3DC3" w:rsidRDefault="006F3DC3">
      <w:r>
        <w:continuationSeparator/>
      </w:r>
    </w:p>
  </w:footnote>
  <w:footnote w:type="continuationNotice" w:id="1">
    <w:p w14:paraId="615F6B36" w14:textId="77777777" w:rsidR="006F3DC3" w:rsidRDefault="006F3D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BCD58" w14:textId="77777777" w:rsidR="001538F3" w:rsidRDefault="001538F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ABB1" w14:textId="77777777" w:rsidR="008A1FC5" w:rsidRDefault="008A1FC5" w:rsidP="00E84EB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702B" w14:textId="77777777" w:rsidR="001538F3" w:rsidRDefault="001538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ABA8" w14:textId="77777777" w:rsidR="008A1FC5" w:rsidRDefault="008A1FC5" w:rsidP="00E84EB1">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ABAA" w14:textId="77777777" w:rsidR="008A1FC5" w:rsidRDefault="008A1FC5" w:rsidP="00E84EB1">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ABAB" w14:textId="77777777" w:rsidR="008A1FC5" w:rsidRDefault="008A1F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ABAC" w14:textId="77777777" w:rsidR="008A1FC5" w:rsidRDefault="008A1F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ABAD" w14:textId="77777777" w:rsidR="008A1FC5" w:rsidRDefault="008A1FC5">
    <w:pPr>
      <w:pStyle w:val="Header"/>
    </w:pPr>
    <w:r>
      <w:fldChar w:fldCharType="begin"/>
    </w:r>
    <w:r>
      <w:instrText xml:space="preserve"> PAGE   \* MERGEFORMAT </w:instrText>
    </w:r>
    <w:r>
      <w:fldChar w:fldCharType="separate"/>
    </w:r>
    <w:r w:rsidR="004A2CAD">
      <w:rPr>
        <w:noProof/>
      </w:rPr>
      <w:t>38</w:t>
    </w:r>
    <w:r>
      <w:rPr>
        <w:noProof/>
      </w:rPr>
      <w:fldChar w:fldCharType="end"/>
    </w:r>
    <w:r>
      <w:tab/>
    </w:r>
    <w:r w:rsidRPr="00AA447E">
      <w:rPr>
        <w:rFonts w:cstheme="minorHAnsi"/>
        <w:sz w:val="16"/>
        <w:szCs w:val="16"/>
      </w:rPr>
      <w:t>Infrastructure Planning and Design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ABAE" w14:textId="77777777" w:rsidR="008A1FC5" w:rsidRPr="00DC76EC" w:rsidRDefault="008A1FC5" w:rsidP="0082282D">
    <w:pPr>
      <w:pStyle w:val="Header"/>
      <w:ind w:left="0"/>
      <w:rPr>
        <w:szCs w:val="16"/>
      </w:rPr>
    </w:pPr>
    <w:r w:rsidRPr="00AA447E">
      <w:rPr>
        <w:rFonts w:cstheme="minorHAnsi"/>
        <w:sz w:val="16"/>
        <w:szCs w:val="16"/>
      </w:rPr>
      <w:t>Microsoft Exchange Online—Evaluating Software-plus-Services</w:t>
    </w:r>
    <w:r>
      <w:tab/>
    </w:r>
    <w:r>
      <w:fldChar w:fldCharType="begin"/>
    </w:r>
    <w:r>
      <w:instrText xml:space="preserve"> PAGE   \* MERGEFORMAT </w:instrText>
    </w:r>
    <w:r>
      <w:fldChar w:fldCharType="separate"/>
    </w:r>
    <w:r w:rsidR="004A2CAD">
      <w:rPr>
        <w:noProof/>
      </w:rPr>
      <w:t>37</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ABAF" w14:textId="77777777" w:rsidR="008A1FC5" w:rsidRDefault="008A1FC5" w:rsidP="00E84EB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7F1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E90EB2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3E2B96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8EE7D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7AE8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34B1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6206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E497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AC6A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16928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2AE7BD8"/>
    <w:lvl w:ilvl="0">
      <w:numFmt w:val="decimal"/>
      <w:pStyle w:val="BulletIndent"/>
      <w:lvlText w:val="*"/>
      <w:lvlJc w:val="left"/>
      <w:rPr>
        <w:rFonts w:cs="Times New Roman"/>
      </w:rPr>
    </w:lvl>
  </w:abstractNum>
  <w:abstractNum w:abstractNumId="11">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2CD47868"/>
    <w:multiLevelType w:val="hybridMultilevel"/>
    <w:tmpl w:val="019AD320"/>
    <w:lvl w:ilvl="0" w:tplc="D070E30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4">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526E018A"/>
    <w:multiLevelType w:val="hybridMultilevel"/>
    <w:tmpl w:val="4538E194"/>
    <w:lvl w:ilvl="0" w:tplc="6E285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30">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31">
    <w:nsid w:val="6E383A55"/>
    <w:multiLevelType w:val="hybridMultilevel"/>
    <w:tmpl w:val="78F6025C"/>
    <w:lvl w:ilvl="0" w:tplc="05E4746C">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3">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34">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35">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6">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7">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30"/>
  </w:num>
  <w:num w:numId="4">
    <w:abstractNumId w:val="1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5">
    <w:abstractNumId w:val="23"/>
  </w:num>
  <w:num w:numId="6">
    <w:abstractNumId w:val="34"/>
    <w:lvlOverride w:ilvl="0">
      <w:startOverride w:val="1"/>
    </w:lvlOverride>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17"/>
  </w:num>
  <w:num w:numId="20">
    <w:abstractNumId w:val="31"/>
  </w:num>
  <w:num w:numId="21">
    <w:abstractNumId w:val="32"/>
  </w:num>
  <w:num w:numId="22">
    <w:abstractNumId w:val="27"/>
  </w:num>
  <w:num w:numId="23">
    <w:abstractNumId w:val="13"/>
  </w:num>
  <w:num w:numId="24">
    <w:abstractNumId w:val="14"/>
  </w:num>
  <w:num w:numId="25">
    <w:abstractNumId w:val="38"/>
  </w:num>
  <w:num w:numId="26">
    <w:abstractNumId w:val="12"/>
  </w:num>
  <w:num w:numId="27">
    <w:abstractNumId w:val="16"/>
  </w:num>
  <w:num w:numId="28">
    <w:abstractNumId w:val="11"/>
  </w:num>
  <w:num w:numId="29">
    <w:abstractNumId w:val="21"/>
  </w:num>
  <w:num w:numId="30">
    <w:abstractNumId w:val="19"/>
  </w:num>
  <w:num w:numId="31">
    <w:abstractNumId w:val="36"/>
  </w:num>
  <w:num w:numId="32">
    <w:abstractNumId w:val="35"/>
  </w:num>
  <w:num w:numId="33">
    <w:abstractNumId w:val="29"/>
  </w:num>
  <w:num w:numId="34">
    <w:abstractNumId w:val="22"/>
  </w:num>
  <w:num w:numId="35">
    <w:abstractNumId w:val="28"/>
  </w:num>
  <w:num w:numId="36">
    <w:abstractNumId w:val="26"/>
  </w:num>
  <w:num w:numId="37">
    <w:abstractNumId w:val="24"/>
  </w:num>
  <w:num w:numId="38">
    <w:abstractNumId w:val="20"/>
  </w:num>
  <w:num w:numId="39">
    <w:abstractNumId w:val="15"/>
  </w:num>
  <w:num w:numId="40">
    <w:abstractNumId w:val="37"/>
  </w:num>
  <w:num w:numId="41">
    <w:abstractNumId w:val="18"/>
  </w:num>
  <w:num w:numId="42">
    <w:abstractNumId w:val="23"/>
  </w:num>
  <w:num w:numId="43">
    <w:abstractNumId w:val="23"/>
  </w:num>
  <w:num w:numId="44">
    <w:abstractNumId w:val="23"/>
  </w:num>
  <w:num w:numId="4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0"/>
    <w:rsid w:val="000007FC"/>
    <w:rsid w:val="0000128D"/>
    <w:rsid w:val="00001AFB"/>
    <w:rsid w:val="00002F4B"/>
    <w:rsid w:val="00004B6A"/>
    <w:rsid w:val="00005ABD"/>
    <w:rsid w:val="00006598"/>
    <w:rsid w:val="00007F37"/>
    <w:rsid w:val="00010B79"/>
    <w:rsid w:val="00011201"/>
    <w:rsid w:val="00012AA6"/>
    <w:rsid w:val="00013FC8"/>
    <w:rsid w:val="0001547D"/>
    <w:rsid w:val="0001585C"/>
    <w:rsid w:val="00016167"/>
    <w:rsid w:val="0001678A"/>
    <w:rsid w:val="00021233"/>
    <w:rsid w:val="000227FD"/>
    <w:rsid w:val="0002376C"/>
    <w:rsid w:val="000246B1"/>
    <w:rsid w:val="00025950"/>
    <w:rsid w:val="000266DB"/>
    <w:rsid w:val="00026D84"/>
    <w:rsid w:val="000306C3"/>
    <w:rsid w:val="00030A2D"/>
    <w:rsid w:val="00030BB2"/>
    <w:rsid w:val="00031147"/>
    <w:rsid w:val="000319A6"/>
    <w:rsid w:val="00031E1D"/>
    <w:rsid w:val="0003414F"/>
    <w:rsid w:val="000346F3"/>
    <w:rsid w:val="00036165"/>
    <w:rsid w:val="00036276"/>
    <w:rsid w:val="00037C5F"/>
    <w:rsid w:val="00041395"/>
    <w:rsid w:val="000430B2"/>
    <w:rsid w:val="00043390"/>
    <w:rsid w:val="00043B44"/>
    <w:rsid w:val="000449FF"/>
    <w:rsid w:val="00045F2F"/>
    <w:rsid w:val="0005083E"/>
    <w:rsid w:val="00050C7A"/>
    <w:rsid w:val="00051995"/>
    <w:rsid w:val="000522A6"/>
    <w:rsid w:val="000522D2"/>
    <w:rsid w:val="00052568"/>
    <w:rsid w:val="000525DF"/>
    <w:rsid w:val="0005261F"/>
    <w:rsid w:val="000533DB"/>
    <w:rsid w:val="00054AD7"/>
    <w:rsid w:val="000552AC"/>
    <w:rsid w:val="000553F6"/>
    <w:rsid w:val="00056E5B"/>
    <w:rsid w:val="00057207"/>
    <w:rsid w:val="00057BD7"/>
    <w:rsid w:val="00060A6E"/>
    <w:rsid w:val="00061A79"/>
    <w:rsid w:val="00061BFE"/>
    <w:rsid w:val="00063830"/>
    <w:rsid w:val="00064456"/>
    <w:rsid w:val="00065098"/>
    <w:rsid w:val="000658C4"/>
    <w:rsid w:val="0006631A"/>
    <w:rsid w:val="00066864"/>
    <w:rsid w:val="0007109B"/>
    <w:rsid w:val="00071414"/>
    <w:rsid w:val="00072CD7"/>
    <w:rsid w:val="00073EC6"/>
    <w:rsid w:val="00074417"/>
    <w:rsid w:val="00074923"/>
    <w:rsid w:val="000750CD"/>
    <w:rsid w:val="0008055E"/>
    <w:rsid w:val="00080CB8"/>
    <w:rsid w:val="00080EF6"/>
    <w:rsid w:val="000829B8"/>
    <w:rsid w:val="00083C45"/>
    <w:rsid w:val="00084B63"/>
    <w:rsid w:val="000904E3"/>
    <w:rsid w:val="00090623"/>
    <w:rsid w:val="0009196A"/>
    <w:rsid w:val="00091C92"/>
    <w:rsid w:val="00093356"/>
    <w:rsid w:val="00093685"/>
    <w:rsid w:val="00093F70"/>
    <w:rsid w:val="000942D0"/>
    <w:rsid w:val="0009735F"/>
    <w:rsid w:val="000A03DA"/>
    <w:rsid w:val="000A0A49"/>
    <w:rsid w:val="000A2029"/>
    <w:rsid w:val="000A2F9F"/>
    <w:rsid w:val="000A414B"/>
    <w:rsid w:val="000A6E11"/>
    <w:rsid w:val="000B0268"/>
    <w:rsid w:val="000B0DCA"/>
    <w:rsid w:val="000B2159"/>
    <w:rsid w:val="000B491F"/>
    <w:rsid w:val="000B4C49"/>
    <w:rsid w:val="000C0752"/>
    <w:rsid w:val="000C242A"/>
    <w:rsid w:val="000C323D"/>
    <w:rsid w:val="000C38D8"/>
    <w:rsid w:val="000C5569"/>
    <w:rsid w:val="000C6901"/>
    <w:rsid w:val="000D14CE"/>
    <w:rsid w:val="000D1645"/>
    <w:rsid w:val="000D2554"/>
    <w:rsid w:val="000D2D79"/>
    <w:rsid w:val="000D2F2C"/>
    <w:rsid w:val="000D3FDA"/>
    <w:rsid w:val="000D4322"/>
    <w:rsid w:val="000D46F3"/>
    <w:rsid w:val="000D4F16"/>
    <w:rsid w:val="000D5EA1"/>
    <w:rsid w:val="000D623F"/>
    <w:rsid w:val="000D6AF0"/>
    <w:rsid w:val="000E0DDA"/>
    <w:rsid w:val="000E1CB8"/>
    <w:rsid w:val="000E41FA"/>
    <w:rsid w:val="000E59E5"/>
    <w:rsid w:val="000E691E"/>
    <w:rsid w:val="000E6A9A"/>
    <w:rsid w:val="000E6E3F"/>
    <w:rsid w:val="000F0DB1"/>
    <w:rsid w:val="000F232E"/>
    <w:rsid w:val="000F298F"/>
    <w:rsid w:val="000F39E7"/>
    <w:rsid w:val="000F435B"/>
    <w:rsid w:val="000F5B52"/>
    <w:rsid w:val="000F75AA"/>
    <w:rsid w:val="000F7CDA"/>
    <w:rsid w:val="001006B6"/>
    <w:rsid w:val="00101A1D"/>
    <w:rsid w:val="00103184"/>
    <w:rsid w:val="00105177"/>
    <w:rsid w:val="00105B0D"/>
    <w:rsid w:val="001069A4"/>
    <w:rsid w:val="00110621"/>
    <w:rsid w:val="00110AD7"/>
    <w:rsid w:val="001126CE"/>
    <w:rsid w:val="001127FD"/>
    <w:rsid w:val="00113AC8"/>
    <w:rsid w:val="00114EAA"/>
    <w:rsid w:val="001154E5"/>
    <w:rsid w:val="00115FB6"/>
    <w:rsid w:val="00116EAD"/>
    <w:rsid w:val="00120372"/>
    <w:rsid w:val="00120E5E"/>
    <w:rsid w:val="00123565"/>
    <w:rsid w:val="001241E1"/>
    <w:rsid w:val="0012553F"/>
    <w:rsid w:val="00130682"/>
    <w:rsid w:val="0013115A"/>
    <w:rsid w:val="001314C9"/>
    <w:rsid w:val="00131BAB"/>
    <w:rsid w:val="00132366"/>
    <w:rsid w:val="00133568"/>
    <w:rsid w:val="00134980"/>
    <w:rsid w:val="001352A6"/>
    <w:rsid w:val="00135F7B"/>
    <w:rsid w:val="00136CD5"/>
    <w:rsid w:val="0013795A"/>
    <w:rsid w:val="00140FFC"/>
    <w:rsid w:val="00143167"/>
    <w:rsid w:val="001435EB"/>
    <w:rsid w:val="001437E3"/>
    <w:rsid w:val="00145E28"/>
    <w:rsid w:val="001469D8"/>
    <w:rsid w:val="001519F2"/>
    <w:rsid w:val="00151A69"/>
    <w:rsid w:val="00151BF9"/>
    <w:rsid w:val="001526C8"/>
    <w:rsid w:val="00152C1C"/>
    <w:rsid w:val="00153080"/>
    <w:rsid w:val="001538F3"/>
    <w:rsid w:val="00153E53"/>
    <w:rsid w:val="00155F23"/>
    <w:rsid w:val="0015620E"/>
    <w:rsid w:val="00156567"/>
    <w:rsid w:val="00160586"/>
    <w:rsid w:val="001609FD"/>
    <w:rsid w:val="00161576"/>
    <w:rsid w:val="00161AC1"/>
    <w:rsid w:val="0016276C"/>
    <w:rsid w:val="00164BFE"/>
    <w:rsid w:val="00164E04"/>
    <w:rsid w:val="001665DE"/>
    <w:rsid w:val="00166757"/>
    <w:rsid w:val="00166766"/>
    <w:rsid w:val="00166A00"/>
    <w:rsid w:val="00166B16"/>
    <w:rsid w:val="001700AE"/>
    <w:rsid w:val="00171802"/>
    <w:rsid w:val="00172E90"/>
    <w:rsid w:val="00173B43"/>
    <w:rsid w:val="00173D4B"/>
    <w:rsid w:val="001749D7"/>
    <w:rsid w:val="0017707D"/>
    <w:rsid w:val="00177685"/>
    <w:rsid w:val="00177B03"/>
    <w:rsid w:val="00177FC0"/>
    <w:rsid w:val="00181944"/>
    <w:rsid w:val="00184A98"/>
    <w:rsid w:val="00185151"/>
    <w:rsid w:val="00186185"/>
    <w:rsid w:val="0018632A"/>
    <w:rsid w:val="00187795"/>
    <w:rsid w:val="00187819"/>
    <w:rsid w:val="001916E4"/>
    <w:rsid w:val="0019224F"/>
    <w:rsid w:val="0019239F"/>
    <w:rsid w:val="00192ADB"/>
    <w:rsid w:val="00192E81"/>
    <w:rsid w:val="00193A03"/>
    <w:rsid w:val="00194D15"/>
    <w:rsid w:val="00195D4D"/>
    <w:rsid w:val="00195FDD"/>
    <w:rsid w:val="001975A6"/>
    <w:rsid w:val="00197975"/>
    <w:rsid w:val="001A0D3A"/>
    <w:rsid w:val="001A1AC1"/>
    <w:rsid w:val="001A571C"/>
    <w:rsid w:val="001B084A"/>
    <w:rsid w:val="001B0BF9"/>
    <w:rsid w:val="001B1919"/>
    <w:rsid w:val="001B21F7"/>
    <w:rsid w:val="001B38F5"/>
    <w:rsid w:val="001B3F1F"/>
    <w:rsid w:val="001B6193"/>
    <w:rsid w:val="001C57A9"/>
    <w:rsid w:val="001C7ED3"/>
    <w:rsid w:val="001D183C"/>
    <w:rsid w:val="001D3E84"/>
    <w:rsid w:val="001D5822"/>
    <w:rsid w:val="001D711A"/>
    <w:rsid w:val="001D7F9E"/>
    <w:rsid w:val="001E0194"/>
    <w:rsid w:val="001E19D1"/>
    <w:rsid w:val="001E1E34"/>
    <w:rsid w:val="001E2C28"/>
    <w:rsid w:val="001E3C7A"/>
    <w:rsid w:val="001E4A21"/>
    <w:rsid w:val="001E6B75"/>
    <w:rsid w:val="001E780F"/>
    <w:rsid w:val="001F183C"/>
    <w:rsid w:val="001F1961"/>
    <w:rsid w:val="001F2F98"/>
    <w:rsid w:val="001F63E8"/>
    <w:rsid w:val="001F6428"/>
    <w:rsid w:val="001F714E"/>
    <w:rsid w:val="001F781E"/>
    <w:rsid w:val="00200B88"/>
    <w:rsid w:val="00200D8C"/>
    <w:rsid w:val="002032DF"/>
    <w:rsid w:val="00204087"/>
    <w:rsid w:val="00204A2F"/>
    <w:rsid w:val="002065CF"/>
    <w:rsid w:val="00210FE7"/>
    <w:rsid w:val="002113C3"/>
    <w:rsid w:val="0021192C"/>
    <w:rsid w:val="002122FD"/>
    <w:rsid w:val="00212626"/>
    <w:rsid w:val="00212A8D"/>
    <w:rsid w:val="002131BD"/>
    <w:rsid w:val="002140E3"/>
    <w:rsid w:val="002151C4"/>
    <w:rsid w:val="00215792"/>
    <w:rsid w:val="00216D6D"/>
    <w:rsid w:val="00216F65"/>
    <w:rsid w:val="0021726F"/>
    <w:rsid w:val="0022204B"/>
    <w:rsid w:val="0022331C"/>
    <w:rsid w:val="00223743"/>
    <w:rsid w:val="00223A47"/>
    <w:rsid w:val="0022651B"/>
    <w:rsid w:val="002309CB"/>
    <w:rsid w:val="0023124E"/>
    <w:rsid w:val="002312EB"/>
    <w:rsid w:val="002319BE"/>
    <w:rsid w:val="00232B99"/>
    <w:rsid w:val="00234348"/>
    <w:rsid w:val="00234EBC"/>
    <w:rsid w:val="00234F22"/>
    <w:rsid w:val="002357A2"/>
    <w:rsid w:val="00235D18"/>
    <w:rsid w:val="00235F1A"/>
    <w:rsid w:val="00236004"/>
    <w:rsid w:val="002376E8"/>
    <w:rsid w:val="00240016"/>
    <w:rsid w:val="002421EB"/>
    <w:rsid w:val="002426EF"/>
    <w:rsid w:val="00242956"/>
    <w:rsid w:val="00243920"/>
    <w:rsid w:val="00244B6F"/>
    <w:rsid w:val="00244D4A"/>
    <w:rsid w:val="00244E58"/>
    <w:rsid w:val="002459D2"/>
    <w:rsid w:val="002464F5"/>
    <w:rsid w:val="0025017F"/>
    <w:rsid w:val="00254745"/>
    <w:rsid w:val="00254865"/>
    <w:rsid w:val="00255A29"/>
    <w:rsid w:val="0025639D"/>
    <w:rsid w:val="002563B3"/>
    <w:rsid w:val="0025671F"/>
    <w:rsid w:val="00256C15"/>
    <w:rsid w:val="002602CD"/>
    <w:rsid w:val="00260D1F"/>
    <w:rsid w:val="00262578"/>
    <w:rsid w:val="00262B6D"/>
    <w:rsid w:val="00263804"/>
    <w:rsid w:val="00266058"/>
    <w:rsid w:val="00266665"/>
    <w:rsid w:val="002700F2"/>
    <w:rsid w:val="00270864"/>
    <w:rsid w:val="002734E4"/>
    <w:rsid w:val="0027544C"/>
    <w:rsid w:val="0027599A"/>
    <w:rsid w:val="00275DFD"/>
    <w:rsid w:val="002769BE"/>
    <w:rsid w:val="002771E0"/>
    <w:rsid w:val="00277D92"/>
    <w:rsid w:val="00280146"/>
    <w:rsid w:val="002805F7"/>
    <w:rsid w:val="00282200"/>
    <w:rsid w:val="00284376"/>
    <w:rsid w:val="00284AC9"/>
    <w:rsid w:val="00285388"/>
    <w:rsid w:val="002854EA"/>
    <w:rsid w:val="00285758"/>
    <w:rsid w:val="00285990"/>
    <w:rsid w:val="00285C16"/>
    <w:rsid w:val="00285FB9"/>
    <w:rsid w:val="00286702"/>
    <w:rsid w:val="002900D5"/>
    <w:rsid w:val="00290BDA"/>
    <w:rsid w:val="00294598"/>
    <w:rsid w:val="00294A95"/>
    <w:rsid w:val="0029706D"/>
    <w:rsid w:val="00297C08"/>
    <w:rsid w:val="002A0664"/>
    <w:rsid w:val="002A0F45"/>
    <w:rsid w:val="002A1FCE"/>
    <w:rsid w:val="002A2DB2"/>
    <w:rsid w:val="002A51C8"/>
    <w:rsid w:val="002A6CC1"/>
    <w:rsid w:val="002A7358"/>
    <w:rsid w:val="002B0516"/>
    <w:rsid w:val="002B0E26"/>
    <w:rsid w:val="002B3A51"/>
    <w:rsid w:val="002B4497"/>
    <w:rsid w:val="002B49A8"/>
    <w:rsid w:val="002B56BA"/>
    <w:rsid w:val="002B6F73"/>
    <w:rsid w:val="002B74C3"/>
    <w:rsid w:val="002C4EB6"/>
    <w:rsid w:val="002C570A"/>
    <w:rsid w:val="002D0334"/>
    <w:rsid w:val="002D09E7"/>
    <w:rsid w:val="002D5824"/>
    <w:rsid w:val="002D7C47"/>
    <w:rsid w:val="002E0D59"/>
    <w:rsid w:val="002E1A5E"/>
    <w:rsid w:val="002E3DE9"/>
    <w:rsid w:val="002E4A3F"/>
    <w:rsid w:val="002E5F21"/>
    <w:rsid w:val="002E6A2B"/>
    <w:rsid w:val="002E753A"/>
    <w:rsid w:val="002F0AAA"/>
    <w:rsid w:val="002F37DE"/>
    <w:rsid w:val="002F5BA9"/>
    <w:rsid w:val="002F6C2C"/>
    <w:rsid w:val="002F7474"/>
    <w:rsid w:val="002F7529"/>
    <w:rsid w:val="002F759A"/>
    <w:rsid w:val="0030009D"/>
    <w:rsid w:val="00300468"/>
    <w:rsid w:val="00302036"/>
    <w:rsid w:val="003022B3"/>
    <w:rsid w:val="00303983"/>
    <w:rsid w:val="003040D7"/>
    <w:rsid w:val="003058C3"/>
    <w:rsid w:val="00306670"/>
    <w:rsid w:val="00306BD0"/>
    <w:rsid w:val="00310382"/>
    <w:rsid w:val="003108E5"/>
    <w:rsid w:val="00312650"/>
    <w:rsid w:val="003130C4"/>
    <w:rsid w:val="003138AC"/>
    <w:rsid w:val="00314FA9"/>
    <w:rsid w:val="0031537C"/>
    <w:rsid w:val="00315420"/>
    <w:rsid w:val="00315461"/>
    <w:rsid w:val="00315AB5"/>
    <w:rsid w:val="00315CBB"/>
    <w:rsid w:val="00316F8D"/>
    <w:rsid w:val="003211AC"/>
    <w:rsid w:val="00321242"/>
    <w:rsid w:val="003226C5"/>
    <w:rsid w:val="00322EF9"/>
    <w:rsid w:val="00323E96"/>
    <w:rsid w:val="00323F92"/>
    <w:rsid w:val="0032418A"/>
    <w:rsid w:val="00324E4D"/>
    <w:rsid w:val="00324E57"/>
    <w:rsid w:val="00327DA9"/>
    <w:rsid w:val="003308AC"/>
    <w:rsid w:val="00330C78"/>
    <w:rsid w:val="003322F6"/>
    <w:rsid w:val="003322FA"/>
    <w:rsid w:val="00333403"/>
    <w:rsid w:val="0033393A"/>
    <w:rsid w:val="0033429F"/>
    <w:rsid w:val="0033459F"/>
    <w:rsid w:val="00334E55"/>
    <w:rsid w:val="003408E7"/>
    <w:rsid w:val="0034184D"/>
    <w:rsid w:val="003437F4"/>
    <w:rsid w:val="00345CB8"/>
    <w:rsid w:val="003507B6"/>
    <w:rsid w:val="003512BF"/>
    <w:rsid w:val="00351508"/>
    <w:rsid w:val="00353698"/>
    <w:rsid w:val="00354442"/>
    <w:rsid w:val="003546F7"/>
    <w:rsid w:val="00354D40"/>
    <w:rsid w:val="0035564D"/>
    <w:rsid w:val="003565E8"/>
    <w:rsid w:val="0035711D"/>
    <w:rsid w:val="003575DC"/>
    <w:rsid w:val="003576EA"/>
    <w:rsid w:val="00360054"/>
    <w:rsid w:val="00360DA3"/>
    <w:rsid w:val="0036384C"/>
    <w:rsid w:val="00364CEB"/>
    <w:rsid w:val="0036591B"/>
    <w:rsid w:val="0036663A"/>
    <w:rsid w:val="003668DD"/>
    <w:rsid w:val="003677C8"/>
    <w:rsid w:val="0036787F"/>
    <w:rsid w:val="003722F8"/>
    <w:rsid w:val="003725A5"/>
    <w:rsid w:val="00372A76"/>
    <w:rsid w:val="00374A02"/>
    <w:rsid w:val="00374CE8"/>
    <w:rsid w:val="00374DFA"/>
    <w:rsid w:val="0037534B"/>
    <w:rsid w:val="003760D2"/>
    <w:rsid w:val="00376885"/>
    <w:rsid w:val="0037774C"/>
    <w:rsid w:val="0038041E"/>
    <w:rsid w:val="003808C6"/>
    <w:rsid w:val="00381BA6"/>
    <w:rsid w:val="003834D3"/>
    <w:rsid w:val="00384EAA"/>
    <w:rsid w:val="0038563F"/>
    <w:rsid w:val="003902F0"/>
    <w:rsid w:val="00390989"/>
    <w:rsid w:val="00394394"/>
    <w:rsid w:val="00396392"/>
    <w:rsid w:val="00396B69"/>
    <w:rsid w:val="003A1B0F"/>
    <w:rsid w:val="003A1D2C"/>
    <w:rsid w:val="003A29C5"/>
    <w:rsid w:val="003A2E0B"/>
    <w:rsid w:val="003A791F"/>
    <w:rsid w:val="003A7C4F"/>
    <w:rsid w:val="003B23E3"/>
    <w:rsid w:val="003B25AD"/>
    <w:rsid w:val="003B3BA0"/>
    <w:rsid w:val="003B5924"/>
    <w:rsid w:val="003B7E95"/>
    <w:rsid w:val="003C2C08"/>
    <w:rsid w:val="003C329E"/>
    <w:rsid w:val="003C3CB0"/>
    <w:rsid w:val="003C5F2A"/>
    <w:rsid w:val="003C5F36"/>
    <w:rsid w:val="003C651F"/>
    <w:rsid w:val="003C6597"/>
    <w:rsid w:val="003C6EB6"/>
    <w:rsid w:val="003C6F3A"/>
    <w:rsid w:val="003C7511"/>
    <w:rsid w:val="003D0F89"/>
    <w:rsid w:val="003D1700"/>
    <w:rsid w:val="003D29AA"/>
    <w:rsid w:val="003D42FE"/>
    <w:rsid w:val="003D62BA"/>
    <w:rsid w:val="003D6AB9"/>
    <w:rsid w:val="003D6DE3"/>
    <w:rsid w:val="003D722B"/>
    <w:rsid w:val="003E22CA"/>
    <w:rsid w:val="003E7CD5"/>
    <w:rsid w:val="003F0679"/>
    <w:rsid w:val="003F10C5"/>
    <w:rsid w:val="003F1399"/>
    <w:rsid w:val="003F27F8"/>
    <w:rsid w:val="003F3A48"/>
    <w:rsid w:val="003F5C66"/>
    <w:rsid w:val="003F5F0B"/>
    <w:rsid w:val="003F7352"/>
    <w:rsid w:val="003F7547"/>
    <w:rsid w:val="003F7548"/>
    <w:rsid w:val="003F7B07"/>
    <w:rsid w:val="00400706"/>
    <w:rsid w:val="00401499"/>
    <w:rsid w:val="00401982"/>
    <w:rsid w:val="0040200D"/>
    <w:rsid w:val="00402D93"/>
    <w:rsid w:val="00405026"/>
    <w:rsid w:val="00405E57"/>
    <w:rsid w:val="004064D9"/>
    <w:rsid w:val="00410132"/>
    <w:rsid w:val="00411132"/>
    <w:rsid w:val="00412F9A"/>
    <w:rsid w:val="004131E5"/>
    <w:rsid w:val="00413BE5"/>
    <w:rsid w:val="0041404E"/>
    <w:rsid w:val="00416703"/>
    <w:rsid w:val="004167A8"/>
    <w:rsid w:val="00416C4D"/>
    <w:rsid w:val="00417816"/>
    <w:rsid w:val="00420152"/>
    <w:rsid w:val="004202A5"/>
    <w:rsid w:val="00420CA9"/>
    <w:rsid w:val="004237D7"/>
    <w:rsid w:val="004241F6"/>
    <w:rsid w:val="0042490B"/>
    <w:rsid w:val="00425AFA"/>
    <w:rsid w:val="00426E17"/>
    <w:rsid w:val="0042720D"/>
    <w:rsid w:val="0042736B"/>
    <w:rsid w:val="00431BBB"/>
    <w:rsid w:val="0043315F"/>
    <w:rsid w:val="004339F5"/>
    <w:rsid w:val="00434D81"/>
    <w:rsid w:val="00435252"/>
    <w:rsid w:val="004355B7"/>
    <w:rsid w:val="004368F5"/>
    <w:rsid w:val="00442B45"/>
    <w:rsid w:val="004444BB"/>
    <w:rsid w:val="00444ADC"/>
    <w:rsid w:val="00444AF0"/>
    <w:rsid w:val="004470C8"/>
    <w:rsid w:val="00453432"/>
    <w:rsid w:val="00453A43"/>
    <w:rsid w:val="00453BB6"/>
    <w:rsid w:val="004543F0"/>
    <w:rsid w:val="00455ABE"/>
    <w:rsid w:val="004607B3"/>
    <w:rsid w:val="00461481"/>
    <w:rsid w:val="00462A1A"/>
    <w:rsid w:val="00462FCE"/>
    <w:rsid w:val="00465E72"/>
    <w:rsid w:val="0046708C"/>
    <w:rsid w:val="00470712"/>
    <w:rsid w:val="00471874"/>
    <w:rsid w:val="00474C3E"/>
    <w:rsid w:val="00475203"/>
    <w:rsid w:val="00476386"/>
    <w:rsid w:val="004803BA"/>
    <w:rsid w:val="00480F65"/>
    <w:rsid w:val="00482118"/>
    <w:rsid w:val="0048484C"/>
    <w:rsid w:val="00485841"/>
    <w:rsid w:val="004868D1"/>
    <w:rsid w:val="00487FF0"/>
    <w:rsid w:val="00490B6A"/>
    <w:rsid w:val="00492056"/>
    <w:rsid w:val="00492A5F"/>
    <w:rsid w:val="0049333D"/>
    <w:rsid w:val="004954BC"/>
    <w:rsid w:val="00495639"/>
    <w:rsid w:val="00496C91"/>
    <w:rsid w:val="00497953"/>
    <w:rsid w:val="004A03A9"/>
    <w:rsid w:val="004A06BD"/>
    <w:rsid w:val="004A1B54"/>
    <w:rsid w:val="004A1E25"/>
    <w:rsid w:val="004A2CAD"/>
    <w:rsid w:val="004A4AEE"/>
    <w:rsid w:val="004A62D1"/>
    <w:rsid w:val="004A6703"/>
    <w:rsid w:val="004A6EB6"/>
    <w:rsid w:val="004B0CFA"/>
    <w:rsid w:val="004B12D4"/>
    <w:rsid w:val="004B2422"/>
    <w:rsid w:val="004B2F8E"/>
    <w:rsid w:val="004B3161"/>
    <w:rsid w:val="004B3317"/>
    <w:rsid w:val="004B38E3"/>
    <w:rsid w:val="004B3CBC"/>
    <w:rsid w:val="004B4147"/>
    <w:rsid w:val="004B68B1"/>
    <w:rsid w:val="004C02D6"/>
    <w:rsid w:val="004C06B7"/>
    <w:rsid w:val="004C2081"/>
    <w:rsid w:val="004C2790"/>
    <w:rsid w:val="004C3693"/>
    <w:rsid w:val="004C427A"/>
    <w:rsid w:val="004C4393"/>
    <w:rsid w:val="004C61B3"/>
    <w:rsid w:val="004C7BFE"/>
    <w:rsid w:val="004D03A9"/>
    <w:rsid w:val="004D1561"/>
    <w:rsid w:val="004D3248"/>
    <w:rsid w:val="004D4325"/>
    <w:rsid w:val="004D73F3"/>
    <w:rsid w:val="004D761D"/>
    <w:rsid w:val="004D7FDC"/>
    <w:rsid w:val="004E1737"/>
    <w:rsid w:val="004E3731"/>
    <w:rsid w:val="004E557A"/>
    <w:rsid w:val="004E67E2"/>
    <w:rsid w:val="004E6AE2"/>
    <w:rsid w:val="004F0278"/>
    <w:rsid w:val="004F0768"/>
    <w:rsid w:val="004F43E6"/>
    <w:rsid w:val="004F48B2"/>
    <w:rsid w:val="004F523F"/>
    <w:rsid w:val="004F7F16"/>
    <w:rsid w:val="004F7FCF"/>
    <w:rsid w:val="00500193"/>
    <w:rsid w:val="00500846"/>
    <w:rsid w:val="0050185E"/>
    <w:rsid w:val="00502355"/>
    <w:rsid w:val="00504405"/>
    <w:rsid w:val="00504536"/>
    <w:rsid w:val="00504C06"/>
    <w:rsid w:val="00504FA0"/>
    <w:rsid w:val="00505AF2"/>
    <w:rsid w:val="005063E5"/>
    <w:rsid w:val="005076FC"/>
    <w:rsid w:val="005104F7"/>
    <w:rsid w:val="00510AEC"/>
    <w:rsid w:val="0051128A"/>
    <w:rsid w:val="00513665"/>
    <w:rsid w:val="00514515"/>
    <w:rsid w:val="0051519F"/>
    <w:rsid w:val="00520EEF"/>
    <w:rsid w:val="00521427"/>
    <w:rsid w:val="00521CA4"/>
    <w:rsid w:val="00521FE2"/>
    <w:rsid w:val="00522C6C"/>
    <w:rsid w:val="00523A91"/>
    <w:rsid w:val="005253FE"/>
    <w:rsid w:val="0052610B"/>
    <w:rsid w:val="00526221"/>
    <w:rsid w:val="00526B2F"/>
    <w:rsid w:val="005318DA"/>
    <w:rsid w:val="00531C6F"/>
    <w:rsid w:val="00532299"/>
    <w:rsid w:val="0053352E"/>
    <w:rsid w:val="0053644C"/>
    <w:rsid w:val="00536922"/>
    <w:rsid w:val="00536934"/>
    <w:rsid w:val="005400EE"/>
    <w:rsid w:val="00540E17"/>
    <w:rsid w:val="00541143"/>
    <w:rsid w:val="005429AD"/>
    <w:rsid w:val="005437E0"/>
    <w:rsid w:val="0054394C"/>
    <w:rsid w:val="00544937"/>
    <w:rsid w:val="005474AA"/>
    <w:rsid w:val="00550BB1"/>
    <w:rsid w:val="00550ED1"/>
    <w:rsid w:val="00552CA3"/>
    <w:rsid w:val="00553E00"/>
    <w:rsid w:val="005545E9"/>
    <w:rsid w:val="00554A7D"/>
    <w:rsid w:val="00556092"/>
    <w:rsid w:val="00556351"/>
    <w:rsid w:val="0055684E"/>
    <w:rsid w:val="00557B83"/>
    <w:rsid w:val="005603BD"/>
    <w:rsid w:val="00563161"/>
    <w:rsid w:val="005634F1"/>
    <w:rsid w:val="00563865"/>
    <w:rsid w:val="005645BF"/>
    <w:rsid w:val="00565CCB"/>
    <w:rsid w:val="00566DEA"/>
    <w:rsid w:val="005676FC"/>
    <w:rsid w:val="00570C44"/>
    <w:rsid w:val="00574007"/>
    <w:rsid w:val="00574C49"/>
    <w:rsid w:val="00576555"/>
    <w:rsid w:val="00577E8D"/>
    <w:rsid w:val="00581FAC"/>
    <w:rsid w:val="00583832"/>
    <w:rsid w:val="00586537"/>
    <w:rsid w:val="0058735B"/>
    <w:rsid w:val="00591126"/>
    <w:rsid w:val="0059137B"/>
    <w:rsid w:val="00592B41"/>
    <w:rsid w:val="005948E4"/>
    <w:rsid w:val="00595222"/>
    <w:rsid w:val="005958F4"/>
    <w:rsid w:val="00595BF1"/>
    <w:rsid w:val="00595E87"/>
    <w:rsid w:val="005966D3"/>
    <w:rsid w:val="0059729D"/>
    <w:rsid w:val="005A02C1"/>
    <w:rsid w:val="005A0454"/>
    <w:rsid w:val="005A0C8A"/>
    <w:rsid w:val="005A2D42"/>
    <w:rsid w:val="005A2DC1"/>
    <w:rsid w:val="005A670A"/>
    <w:rsid w:val="005A73D0"/>
    <w:rsid w:val="005B2DD2"/>
    <w:rsid w:val="005B3D00"/>
    <w:rsid w:val="005B5DC6"/>
    <w:rsid w:val="005B78B7"/>
    <w:rsid w:val="005C0853"/>
    <w:rsid w:val="005C2665"/>
    <w:rsid w:val="005C3548"/>
    <w:rsid w:val="005C45E1"/>
    <w:rsid w:val="005C490C"/>
    <w:rsid w:val="005C4D0E"/>
    <w:rsid w:val="005C4DC7"/>
    <w:rsid w:val="005C5FD7"/>
    <w:rsid w:val="005C76D2"/>
    <w:rsid w:val="005D1F98"/>
    <w:rsid w:val="005D2716"/>
    <w:rsid w:val="005D272F"/>
    <w:rsid w:val="005D4167"/>
    <w:rsid w:val="005D4547"/>
    <w:rsid w:val="005D4586"/>
    <w:rsid w:val="005D469C"/>
    <w:rsid w:val="005D50FD"/>
    <w:rsid w:val="005D63AB"/>
    <w:rsid w:val="005E1568"/>
    <w:rsid w:val="005E2541"/>
    <w:rsid w:val="005E4FD0"/>
    <w:rsid w:val="005E53C7"/>
    <w:rsid w:val="005F1299"/>
    <w:rsid w:val="005F21CC"/>
    <w:rsid w:val="005F2D68"/>
    <w:rsid w:val="005F342F"/>
    <w:rsid w:val="005F4253"/>
    <w:rsid w:val="005F4E82"/>
    <w:rsid w:val="005F5CB1"/>
    <w:rsid w:val="005F6A24"/>
    <w:rsid w:val="005F7877"/>
    <w:rsid w:val="005F78D0"/>
    <w:rsid w:val="006005B9"/>
    <w:rsid w:val="006006C9"/>
    <w:rsid w:val="006018B5"/>
    <w:rsid w:val="00603544"/>
    <w:rsid w:val="00603647"/>
    <w:rsid w:val="0060457A"/>
    <w:rsid w:val="00605989"/>
    <w:rsid w:val="00605A98"/>
    <w:rsid w:val="006066FA"/>
    <w:rsid w:val="00606B6D"/>
    <w:rsid w:val="006119A0"/>
    <w:rsid w:val="00611B21"/>
    <w:rsid w:val="00612C83"/>
    <w:rsid w:val="006141FA"/>
    <w:rsid w:val="00616F48"/>
    <w:rsid w:val="00620E89"/>
    <w:rsid w:val="006215B3"/>
    <w:rsid w:val="006220D6"/>
    <w:rsid w:val="00625265"/>
    <w:rsid w:val="00625934"/>
    <w:rsid w:val="00625B8B"/>
    <w:rsid w:val="006260CA"/>
    <w:rsid w:val="006264B1"/>
    <w:rsid w:val="00626DEE"/>
    <w:rsid w:val="00627147"/>
    <w:rsid w:val="00627645"/>
    <w:rsid w:val="00627F37"/>
    <w:rsid w:val="00630906"/>
    <w:rsid w:val="00630FC8"/>
    <w:rsid w:val="00631721"/>
    <w:rsid w:val="00631F1D"/>
    <w:rsid w:val="006322DF"/>
    <w:rsid w:val="006325A3"/>
    <w:rsid w:val="0063382A"/>
    <w:rsid w:val="00634F00"/>
    <w:rsid w:val="006352A6"/>
    <w:rsid w:val="00635870"/>
    <w:rsid w:val="00635B16"/>
    <w:rsid w:val="006361E7"/>
    <w:rsid w:val="00636B68"/>
    <w:rsid w:val="00642458"/>
    <w:rsid w:val="00642601"/>
    <w:rsid w:val="00642661"/>
    <w:rsid w:val="006439F0"/>
    <w:rsid w:val="00644827"/>
    <w:rsid w:val="00645257"/>
    <w:rsid w:val="00645F36"/>
    <w:rsid w:val="006463F2"/>
    <w:rsid w:val="00647F0B"/>
    <w:rsid w:val="0065275C"/>
    <w:rsid w:val="00654DFE"/>
    <w:rsid w:val="00657F9D"/>
    <w:rsid w:val="00657FEF"/>
    <w:rsid w:val="00661BC6"/>
    <w:rsid w:val="0066391D"/>
    <w:rsid w:val="006645C7"/>
    <w:rsid w:val="0066475E"/>
    <w:rsid w:val="006666D0"/>
    <w:rsid w:val="00666E47"/>
    <w:rsid w:val="00671586"/>
    <w:rsid w:val="00671DEE"/>
    <w:rsid w:val="00671DF4"/>
    <w:rsid w:val="0067372F"/>
    <w:rsid w:val="00673CA6"/>
    <w:rsid w:val="006742D4"/>
    <w:rsid w:val="00674312"/>
    <w:rsid w:val="0067695B"/>
    <w:rsid w:val="00677CE1"/>
    <w:rsid w:val="0068001E"/>
    <w:rsid w:val="0068180C"/>
    <w:rsid w:val="00682B0C"/>
    <w:rsid w:val="00683CEB"/>
    <w:rsid w:val="00684699"/>
    <w:rsid w:val="006849F1"/>
    <w:rsid w:val="00685334"/>
    <w:rsid w:val="00685CDE"/>
    <w:rsid w:val="006860E7"/>
    <w:rsid w:val="00686ABC"/>
    <w:rsid w:val="00686D2A"/>
    <w:rsid w:val="0068757D"/>
    <w:rsid w:val="00690E9D"/>
    <w:rsid w:val="00691043"/>
    <w:rsid w:val="00692A0D"/>
    <w:rsid w:val="00693B30"/>
    <w:rsid w:val="00694378"/>
    <w:rsid w:val="006974BD"/>
    <w:rsid w:val="006A0A5D"/>
    <w:rsid w:val="006A19BE"/>
    <w:rsid w:val="006A2A96"/>
    <w:rsid w:val="006A34FE"/>
    <w:rsid w:val="006A5571"/>
    <w:rsid w:val="006A5ACD"/>
    <w:rsid w:val="006A5F34"/>
    <w:rsid w:val="006A6B11"/>
    <w:rsid w:val="006B0EFE"/>
    <w:rsid w:val="006B0F1F"/>
    <w:rsid w:val="006B0F95"/>
    <w:rsid w:val="006B1990"/>
    <w:rsid w:val="006B19CB"/>
    <w:rsid w:val="006B3B22"/>
    <w:rsid w:val="006B5071"/>
    <w:rsid w:val="006B7FDA"/>
    <w:rsid w:val="006C02DC"/>
    <w:rsid w:val="006C07E1"/>
    <w:rsid w:val="006C3C2B"/>
    <w:rsid w:val="006C43CD"/>
    <w:rsid w:val="006C5550"/>
    <w:rsid w:val="006C59C9"/>
    <w:rsid w:val="006C5AF0"/>
    <w:rsid w:val="006C7177"/>
    <w:rsid w:val="006D044F"/>
    <w:rsid w:val="006D0F6B"/>
    <w:rsid w:val="006D1393"/>
    <w:rsid w:val="006D189A"/>
    <w:rsid w:val="006D2DE0"/>
    <w:rsid w:val="006D2EFC"/>
    <w:rsid w:val="006D37D4"/>
    <w:rsid w:val="006D47DD"/>
    <w:rsid w:val="006D5292"/>
    <w:rsid w:val="006D538B"/>
    <w:rsid w:val="006D66F9"/>
    <w:rsid w:val="006D7049"/>
    <w:rsid w:val="006E06DF"/>
    <w:rsid w:val="006E1508"/>
    <w:rsid w:val="006E24CC"/>
    <w:rsid w:val="006E32E7"/>
    <w:rsid w:val="006E3933"/>
    <w:rsid w:val="006E3B60"/>
    <w:rsid w:val="006E5B45"/>
    <w:rsid w:val="006E76EE"/>
    <w:rsid w:val="006F04B1"/>
    <w:rsid w:val="006F0751"/>
    <w:rsid w:val="006F18D5"/>
    <w:rsid w:val="006F2251"/>
    <w:rsid w:val="006F24D9"/>
    <w:rsid w:val="006F2ED5"/>
    <w:rsid w:val="006F37B9"/>
    <w:rsid w:val="006F3DC3"/>
    <w:rsid w:val="006F679A"/>
    <w:rsid w:val="006F7BD6"/>
    <w:rsid w:val="00700F7D"/>
    <w:rsid w:val="007018BB"/>
    <w:rsid w:val="007019F3"/>
    <w:rsid w:val="00701A1A"/>
    <w:rsid w:val="0070228B"/>
    <w:rsid w:val="0070268D"/>
    <w:rsid w:val="007035C1"/>
    <w:rsid w:val="007036D0"/>
    <w:rsid w:val="0070398A"/>
    <w:rsid w:val="007040ED"/>
    <w:rsid w:val="00705858"/>
    <w:rsid w:val="00711577"/>
    <w:rsid w:val="007116F2"/>
    <w:rsid w:val="00713E62"/>
    <w:rsid w:val="00713E9F"/>
    <w:rsid w:val="00720F2E"/>
    <w:rsid w:val="0072202E"/>
    <w:rsid w:val="007224BD"/>
    <w:rsid w:val="00724A0D"/>
    <w:rsid w:val="00724C38"/>
    <w:rsid w:val="00725E3B"/>
    <w:rsid w:val="00726EE1"/>
    <w:rsid w:val="00730609"/>
    <w:rsid w:val="00730D44"/>
    <w:rsid w:val="0073151D"/>
    <w:rsid w:val="0073472D"/>
    <w:rsid w:val="00734736"/>
    <w:rsid w:val="0073771D"/>
    <w:rsid w:val="00741884"/>
    <w:rsid w:val="00742345"/>
    <w:rsid w:val="0074265F"/>
    <w:rsid w:val="00742AB2"/>
    <w:rsid w:val="0074331F"/>
    <w:rsid w:val="007449AA"/>
    <w:rsid w:val="0074536D"/>
    <w:rsid w:val="007456CA"/>
    <w:rsid w:val="00745C8E"/>
    <w:rsid w:val="007506C1"/>
    <w:rsid w:val="00751121"/>
    <w:rsid w:val="007531F2"/>
    <w:rsid w:val="00753ADF"/>
    <w:rsid w:val="00760891"/>
    <w:rsid w:val="007624E3"/>
    <w:rsid w:val="00763B89"/>
    <w:rsid w:val="00763F7B"/>
    <w:rsid w:val="0076405D"/>
    <w:rsid w:val="00765E7B"/>
    <w:rsid w:val="0076610A"/>
    <w:rsid w:val="0076717A"/>
    <w:rsid w:val="00767BD7"/>
    <w:rsid w:val="00770794"/>
    <w:rsid w:val="007707D9"/>
    <w:rsid w:val="00770906"/>
    <w:rsid w:val="007709F6"/>
    <w:rsid w:val="00770A05"/>
    <w:rsid w:val="00771EF3"/>
    <w:rsid w:val="00773796"/>
    <w:rsid w:val="0077387E"/>
    <w:rsid w:val="00774379"/>
    <w:rsid w:val="00775406"/>
    <w:rsid w:val="00776D53"/>
    <w:rsid w:val="00777BB2"/>
    <w:rsid w:val="00777ED9"/>
    <w:rsid w:val="00781FC3"/>
    <w:rsid w:val="00783570"/>
    <w:rsid w:val="0078390D"/>
    <w:rsid w:val="00783D15"/>
    <w:rsid w:val="00784D87"/>
    <w:rsid w:val="007850A2"/>
    <w:rsid w:val="00785223"/>
    <w:rsid w:val="00786094"/>
    <w:rsid w:val="007862B7"/>
    <w:rsid w:val="007875A0"/>
    <w:rsid w:val="00787BDE"/>
    <w:rsid w:val="0079444D"/>
    <w:rsid w:val="00794CF6"/>
    <w:rsid w:val="00794DC5"/>
    <w:rsid w:val="00797356"/>
    <w:rsid w:val="007A0900"/>
    <w:rsid w:val="007A0DCE"/>
    <w:rsid w:val="007A145F"/>
    <w:rsid w:val="007A2137"/>
    <w:rsid w:val="007A2546"/>
    <w:rsid w:val="007A2ABD"/>
    <w:rsid w:val="007A30D0"/>
    <w:rsid w:val="007A4609"/>
    <w:rsid w:val="007A4E24"/>
    <w:rsid w:val="007A6843"/>
    <w:rsid w:val="007A6AD5"/>
    <w:rsid w:val="007A73FE"/>
    <w:rsid w:val="007A794D"/>
    <w:rsid w:val="007B12C9"/>
    <w:rsid w:val="007B1928"/>
    <w:rsid w:val="007B19F8"/>
    <w:rsid w:val="007B3C2C"/>
    <w:rsid w:val="007B3CB9"/>
    <w:rsid w:val="007B3E19"/>
    <w:rsid w:val="007B4420"/>
    <w:rsid w:val="007B5CCA"/>
    <w:rsid w:val="007B6120"/>
    <w:rsid w:val="007B729B"/>
    <w:rsid w:val="007C13EF"/>
    <w:rsid w:val="007C2301"/>
    <w:rsid w:val="007C333C"/>
    <w:rsid w:val="007C33CF"/>
    <w:rsid w:val="007C40D4"/>
    <w:rsid w:val="007C61DB"/>
    <w:rsid w:val="007D2592"/>
    <w:rsid w:val="007D2B8C"/>
    <w:rsid w:val="007D3381"/>
    <w:rsid w:val="007D413E"/>
    <w:rsid w:val="007D4DD1"/>
    <w:rsid w:val="007D61B3"/>
    <w:rsid w:val="007D6F9A"/>
    <w:rsid w:val="007D7157"/>
    <w:rsid w:val="007E0A76"/>
    <w:rsid w:val="007E40F1"/>
    <w:rsid w:val="007E4735"/>
    <w:rsid w:val="007E4934"/>
    <w:rsid w:val="007E6189"/>
    <w:rsid w:val="007E7E62"/>
    <w:rsid w:val="007F0B74"/>
    <w:rsid w:val="007F2781"/>
    <w:rsid w:val="007F6876"/>
    <w:rsid w:val="007F692E"/>
    <w:rsid w:val="007F766C"/>
    <w:rsid w:val="00800BE2"/>
    <w:rsid w:val="00801B7B"/>
    <w:rsid w:val="00803B36"/>
    <w:rsid w:val="008049F7"/>
    <w:rsid w:val="00805852"/>
    <w:rsid w:val="008066C9"/>
    <w:rsid w:val="00810FDF"/>
    <w:rsid w:val="0081143C"/>
    <w:rsid w:val="00813197"/>
    <w:rsid w:val="00813622"/>
    <w:rsid w:val="0081383D"/>
    <w:rsid w:val="008141F8"/>
    <w:rsid w:val="00814543"/>
    <w:rsid w:val="00815792"/>
    <w:rsid w:val="008161EA"/>
    <w:rsid w:val="0081796C"/>
    <w:rsid w:val="0082040A"/>
    <w:rsid w:val="008207E1"/>
    <w:rsid w:val="00821450"/>
    <w:rsid w:val="0082282D"/>
    <w:rsid w:val="00822AF9"/>
    <w:rsid w:val="008238DB"/>
    <w:rsid w:val="00825175"/>
    <w:rsid w:val="0082752B"/>
    <w:rsid w:val="00830761"/>
    <w:rsid w:val="00830BDB"/>
    <w:rsid w:val="00832187"/>
    <w:rsid w:val="008336D8"/>
    <w:rsid w:val="00833FE2"/>
    <w:rsid w:val="008344EF"/>
    <w:rsid w:val="0083481A"/>
    <w:rsid w:val="00834875"/>
    <w:rsid w:val="0083519C"/>
    <w:rsid w:val="008352D4"/>
    <w:rsid w:val="00836B25"/>
    <w:rsid w:val="008403F8"/>
    <w:rsid w:val="0084061E"/>
    <w:rsid w:val="00842852"/>
    <w:rsid w:val="00847119"/>
    <w:rsid w:val="0084799D"/>
    <w:rsid w:val="00851A83"/>
    <w:rsid w:val="00853D58"/>
    <w:rsid w:val="00854A2C"/>
    <w:rsid w:val="00854FBA"/>
    <w:rsid w:val="0085565E"/>
    <w:rsid w:val="008573A6"/>
    <w:rsid w:val="00857A3B"/>
    <w:rsid w:val="008612B8"/>
    <w:rsid w:val="008614CA"/>
    <w:rsid w:val="00862738"/>
    <w:rsid w:val="00862B8E"/>
    <w:rsid w:val="008638DC"/>
    <w:rsid w:val="00864D6A"/>
    <w:rsid w:val="00865307"/>
    <w:rsid w:val="00866A9B"/>
    <w:rsid w:val="008673C3"/>
    <w:rsid w:val="00873B3F"/>
    <w:rsid w:val="00874118"/>
    <w:rsid w:val="008749DC"/>
    <w:rsid w:val="0087674A"/>
    <w:rsid w:val="00876AE2"/>
    <w:rsid w:val="00880DE5"/>
    <w:rsid w:val="008838F5"/>
    <w:rsid w:val="008842E8"/>
    <w:rsid w:val="0088442C"/>
    <w:rsid w:val="00884463"/>
    <w:rsid w:val="00884C3F"/>
    <w:rsid w:val="0088567E"/>
    <w:rsid w:val="008860F1"/>
    <w:rsid w:val="0088692D"/>
    <w:rsid w:val="00886C18"/>
    <w:rsid w:val="00886C86"/>
    <w:rsid w:val="008870BB"/>
    <w:rsid w:val="0089030C"/>
    <w:rsid w:val="008912C9"/>
    <w:rsid w:val="00891FBA"/>
    <w:rsid w:val="00892D43"/>
    <w:rsid w:val="0089602D"/>
    <w:rsid w:val="00896B7D"/>
    <w:rsid w:val="008971E6"/>
    <w:rsid w:val="008A18F6"/>
    <w:rsid w:val="008A1FC5"/>
    <w:rsid w:val="008A318E"/>
    <w:rsid w:val="008A65DE"/>
    <w:rsid w:val="008B054B"/>
    <w:rsid w:val="008B0A36"/>
    <w:rsid w:val="008B2822"/>
    <w:rsid w:val="008B4083"/>
    <w:rsid w:val="008B5BF0"/>
    <w:rsid w:val="008B653B"/>
    <w:rsid w:val="008B7284"/>
    <w:rsid w:val="008C0512"/>
    <w:rsid w:val="008C2919"/>
    <w:rsid w:val="008C2B87"/>
    <w:rsid w:val="008C3437"/>
    <w:rsid w:val="008C36E9"/>
    <w:rsid w:val="008C393C"/>
    <w:rsid w:val="008C6B35"/>
    <w:rsid w:val="008C7793"/>
    <w:rsid w:val="008D1DF8"/>
    <w:rsid w:val="008D299E"/>
    <w:rsid w:val="008D4001"/>
    <w:rsid w:val="008D499D"/>
    <w:rsid w:val="008D7A77"/>
    <w:rsid w:val="008D7F68"/>
    <w:rsid w:val="008E1C4B"/>
    <w:rsid w:val="008E65A5"/>
    <w:rsid w:val="008E7050"/>
    <w:rsid w:val="008F1D22"/>
    <w:rsid w:val="008F2E5A"/>
    <w:rsid w:val="008F34A9"/>
    <w:rsid w:val="008F4A88"/>
    <w:rsid w:val="008F7A6A"/>
    <w:rsid w:val="00900272"/>
    <w:rsid w:val="009004C6"/>
    <w:rsid w:val="0090176A"/>
    <w:rsid w:val="0090284D"/>
    <w:rsid w:val="00903A6A"/>
    <w:rsid w:val="00904CE0"/>
    <w:rsid w:val="0090670E"/>
    <w:rsid w:val="00906F8D"/>
    <w:rsid w:val="009114BE"/>
    <w:rsid w:val="00912BA9"/>
    <w:rsid w:val="0091350A"/>
    <w:rsid w:val="0091402A"/>
    <w:rsid w:val="0091520A"/>
    <w:rsid w:val="009156F2"/>
    <w:rsid w:val="00915DEA"/>
    <w:rsid w:val="0091731D"/>
    <w:rsid w:val="00921068"/>
    <w:rsid w:val="00922D73"/>
    <w:rsid w:val="00924182"/>
    <w:rsid w:val="00924971"/>
    <w:rsid w:val="00925520"/>
    <w:rsid w:val="00925AE7"/>
    <w:rsid w:val="00925F41"/>
    <w:rsid w:val="009267A7"/>
    <w:rsid w:val="00926CB0"/>
    <w:rsid w:val="00927135"/>
    <w:rsid w:val="0092714B"/>
    <w:rsid w:val="0092719E"/>
    <w:rsid w:val="00927777"/>
    <w:rsid w:val="009312E5"/>
    <w:rsid w:val="009314A7"/>
    <w:rsid w:val="00931BBF"/>
    <w:rsid w:val="00932E43"/>
    <w:rsid w:val="00932F01"/>
    <w:rsid w:val="00933900"/>
    <w:rsid w:val="00933AE8"/>
    <w:rsid w:val="009341A5"/>
    <w:rsid w:val="0093565D"/>
    <w:rsid w:val="00935B5D"/>
    <w:rsid w:val="00936267"/>
    <w:rsid w:val="00945A8D"/>
    <w:rsid w:val="0094640E"/>
    <w:rsid w:val="00946B1E"/>
    <w:rsid w:val="00946B3D"/>
    <w:rsid w:val="00950081"/>
    <w:rsid w:val="0095044E"/>
    <w:rsid w:val="00952C49"/>
    <w:rsid w:val="0095365E"/>
    <w:rsid w:val="00953ABE"/>
    <w:rsid w:val="00954BE9"/>
    <w:rsid w:val="00955181"/>
    <w:rsid w:val="00955DA4"/>
    <w:rsid w:val="00956723"/>
    <w:rsid w:val="00956941"/>
    <w:rsid w:val="00956D57"/>
    <w:rsid w:val="0096015E"/>
    <w:rsid w:val="00961784"/>
    <w:rsid w:val="00963A7C"/>
    <w:rsid w:val="00964B93"/>
    <w:rsid w:val="00965732"/>
    <w:rsid w:val="009678F1"/>
    <w:rsid w:val="00970508"/>
    <w:rsid w:val="00972F67"/>
    <w:rsid w:val="0097453D"/>
    <w:rsid w:val="009752C8"/>
    <w:rsid w:val="00976EFF"/>
    <w:rsid w:val="0097787B"/>
    <w:rsid w:val="00977A8D"/>
    <w:rsid w:val="009802BB"/>
    <w:rsid w:val="009807AF"/>
    <w:rsid w:val="00981803"/>
    <w:rsid w:val="009829CB"/>
    <w:rsid w:val="00982A7A"/>
    <w:rsid w:val="00985FDD"/>
    <w:rsid w:val="009873C7"/>
    <w:rsid w:val="00990308"/>
    <w:rsid w:val="0099059E"/>
    <w:rsid w:val="009921AE"/>
    <w:rsid w:val="009923FD"/>
    <w:rsid w:val="0099295A"/>
    <w:rsid w:val="00992A86"/>
    <w:rsid w:val="00992DB3"/>
    <w:rsid w:val="00993BA0"/>
    <w:rsid w:val="00993BE1"/>
    <w:rsid w:val="009952C5"/>
    <w:rsid w:val="00995B79"/>
    <w:rsid w:val="00996259"/>
    <w:rsid w:val="009966E3"/>
    <w:rsid w:val="0099798A"/>
    <w:rsid w:val="00997B0E"/>
    <w:rsid w:val="00997E5A"/>
    <w:rsid w:val="00997F9B"/>
    <w:rsid w:val="009A2BF7"/>
    <w:rsid w:val="009A31B0"/>
    <w:rsid w:val="009A34EF"/>
    <w:rsid w:val="009A35A6"/>
    <w:rsid w:val="009A3E25"/>
    <w:rsid w:val="009A4A93"/>
    <w:rsid w:val="009A5FC3"/>
    <w:rsid w:val="009A64D5"/>
    <w:rsid w:val="009A67EC"/>
    <w:rsid w:val="009B013F"/>
    <w:rsid w:val="009B0A79"/>
    <w:rsid w:val="009B1B32"/>
    <w:rsid w:val="009B1C26"/>
    <w:rsid w:val="009B1DD7"/>
    <w:rsid w:val="009B21A9"/>
    <w:rsid w:val="009B2340"/>
    <w:rsid w:val="009B29C4"/>
    <w:rsid w:val="009B3BD3"/>
    <w:rsid w:val="009B3D50"/>
    <w:rsid w:val="009B4E49"/>
    <w:rsid w:val="009B534B"/>
    <w:rsid w:val="009B5B8E"/>
    <w:rsid w:val="009B60A9"/>
    <w:rsid w:val="009B67BE"/>
    <w:rsid w:val="009B6D23"/>
    <w:rsid w:val="009B7A92"/>
    <w:rsid w:val="009B7BC4"/>
    <w:rsid w:val="009C11F2"/>
    <w:rsid w:val="009C2FB1"/>
    <w:rsid w:val="009C3657"/>
    <w:rsid w:val="009C3C00"/>
    <w:rsid w:val="009C4E30"/>
    <w:rsid w:val="009C63A8"/>
    <w:rsid w:val="009C6A6A"/>
    <w:rsid w:val="009D01D7"/>
    <w:rsid w:val="009D04B6"/>
    <w:rsid w:val="009D08BF"/>
    <w:rsid w:val="009D0A15"/>
    <w:rsid w:val="009D17F7"/>
    <w:rsid w:val="009D2178"/>
    <w:rsid w:val="009D2F24"/>
    <w:rsid w:val="009D319A"/>
    <w:rsid w:val="009D378E"/>
    <w:rsid w:val="009D4A47"/>
    <w:rsid w:val="009D4DFB"/>
    <w:rsid w:val="009D5FD5"/>
    <w:rsid w:val="009D6748"/>
    <w:rsid w:val="009E28B8"/>
    <w:rsid w:val="009E4D48"/>
    <w:rsid w:val="009E5059"/>
    <w:rsid w:val="009E5F0D"/>
    <w:rsid w:val="009E6A17"/>
    <w:rsid w:val="009E71E7"/>
    <w:rsid w:val="009F0728"/>
    <w:rsid w:val="009F0FAF"/>
    <w:rsid w:val="009F17C3"/>
    <w:rsid w:val="009F17EC"/>
    <w:rsid w:val="009F1B17"/>
    <w:rsid w:val="009F3241"/>
    <w:rsid w:val="009F43CD"/>
    <w:rsid w:val="009F57BB"/>
    <w:rsid w:val="009F5AC1"/>
    <w:rsid w:val="009F63B3"/>
    <w:rsid w:val="009F7984"/>
    <w:rsid w:val="00A00C13"/>
    <w:rsid w:val="00A01226"/>
    <w:rsid w:val="00A0238B"/>
    <w:rsid w:val="00A02A58"/>
    <w:rsid w:val="00A02B1F"/>
    <w:rsid w:val="00A03C33"/>
    <w:rsid w:val="00A060CB"/>
    <w:rsid w:val="00A066F7"/>
    <w:rsid w:val="00A07639"/>
    <w:rsid w:val="00A11B37"/>
    <w:rsid w:val="00A12325"/>
    <w:rsid w:val="00A15691"/>
    <w:rsid w:val="00A15901"/>
    <w:rsid w:val="00A17661"/>
    <w:rsid w:val="00A177A9"/>
    <w:rsid w:val="00A17BFC"/>
    <w:rsid w:val="00A17C9C"/>
    <w:rsid w:val="00A22835"/>
    <w:rsid w:val="00A24716"/>
    <w:rsid w:val="00A25639"/>
    <w:rsid w:val="00A25C03"/>
    <w:rsid w:val="00A26051"/>
    <w:rsid w:val="00A264CF"/>
    <w:rsid w:val="00A32840"/>
    <w:rsid w:val="00A336B9"/>
    <w:rsid w:val="00A33F4E"/>
    <w:rsid w:val="00A34C1D"/>
    <w:rsid w:val="00A34F44"/>
    <w:rsid w:val="00A358FD"/>
    <w:rsid w:val="00A36FAA"/>
    <w:rsid w:val="00A37844"/>
    <w:rsid w:val="00A37990"/>
    <w:rsid w:val="00A41A62"/>
    <w:rsid w:val="00A42176"/>
    <w:rsid w:val="00A430AD"/>
    <w:rsid w:val="00A43521"/>
    <w:rsid w:val="00A43F64"/>
    <w:rsid w:val="00A44317"/>
    <w:rsid w:val="00A45261"/>
    <w:rsid w:val="00A45546"/>
    <w:rsid w:val="00A457E2"/>
    <w:rsid w:val="00A4593F"/>
    <w:rsid w:val="00A460F8"/>
    <w:rsid w:val="00A46136"/>
    <w:rsid w:val="00A46F1D"/>
    <w:rsid w:val="00A47301"/>
    <w:rsid w:val="00A4743F"/>
    <w:rsid w:val="00A51176"/>
    <w:rsid w:val="00A5208F"/>
    <w:rsid w:val="00A5293A"/>
    <w:rsid w:val="00A55ACB"/>
    <w:rsid w:val="00A5609D"/>
    <w:rsid w:val="00A56278"/>
    <w:rsid w:val="00A56595"/>
    <w:rsid w:val="00A575A1"/>
    <w:rsid w:val="00A60EF3"/>
    <w:rsid w:val="00A611C3"/>
    <w:rsid w:val="00A62848"/>
    <w:rsid w:val="00A6289E"/>
    <w:rsid w:val="00A63C20"/>
    <w:rsid w:val="00A642FB"/>
    <w:rsid w:val="00A652FC"/>
    <w:rsid w:val="00A653BD"/>
    <w:rsid w:val="00A67668"/>
    <w:rsid w:val="00A677FD"/>
    <w:rsid w:val="00A7112C"/>
    <w:rsid w:val="00A7204F"/>
    <w:rsid w:val="00A73013"/>
    <w:rsid w:val="00A7468F"/>
    <w:rsid w:val="00A7661A"/>
    <w:rsid w:val="00A76906"/>
    <w:rsid w:val="00A77CC6"/>
    <w:rsid w:val="00A77F35"/>
    <w:rsid w:val="00A80BF4"/>
    <w:rsid w:val="00A82117"/>
    <w:rsid w:val="00A82751"/>
    <w:rsid w:val="00A83D50"/>
    <w:rsid w:val="00A844EB"/>
    <w:rsid w:val="00A84CEF"/>
    <w:rsid w:val="00A854B4"/>
    <w:rsid w:val="00A920E3"/>
    <w:rsid w:val="00A955B1"/>
    <w:rsid w:val="00A97CD2"/>
    <w:rsid w:val="00AA0673"/>
    <w:rsid w:val="00AA447E"/>
    <w:rsid w:val="00AA4668"/>
    <w:rsid w:val="00AA52F0"/>
    <w:rsid w:val="00AA5A4D"/>
    <w:rsid w:val="00AA7A1E"/>
    <w:rsid w:val="00AB1ACC"/>
    <w:rsid w:val="00AB513F"/>
    <w:rsid w:val="00AB5B75"/>
    <w:rsid w:val="00AB5EAD"/>
    <w:rsid w:val="00AB68C6"/>
    <w:rsid w:val="00AB70FB"/>
    <w:rsid w:val="00AC284B"/>
    <w:rsid w:val="00AC7179"/>
    <w:rsid w:val="00AC74E6"/>
    <w:rsid w:val="00AC7C01"/>
    <w:rsid w:val="00AD02E3"/>
    <w:rsid w:val="00AD3739"/>
    <w:rsid w:val="00AD4594"/>
    <w:rsid w:val="00AD503D"/>
    <w:rsid w:val="00AD679F"/>
    <w:rsid w:val="00AD7CA3"/>
    <w:rsid w:val="00AE1350"/>
    <w:rsid w:val="00AE264F"/>
    <w:rsid w:val="00AE349D"/>
    <w:rsid w:val="00AE3F3C"/>
    <w:rsid w:val="00AE58EB"/>
    <w:rsid w:val="00AE6173"/>
    <w:rsid w:val="00AE74C7"/>
    <w:rsid w:val="00AE7FC0"/>
    <w:rsid w:val="00AF05E0"/>
    <w:rsid w:val="00AF1FDC"/>
    <w:rsid w:val="00AF214A"/>
    <w:rsid w:val="00AF2492"/>
    <w:rsid w:val="00AF27DD"/>
    <w:rsid w:val="00AF516A"/>
    <w:rsid w:val="00AF602F"/>
    <w:rsid w:val="00AF722F"/>
    <w:rsid w:val="00B014A0"/>
    <w:rsid w:val="00B02785"/>
    <w:rsid w:val="00B043DE"/>
    <w:rsid w:val="00B050DE"/>
    <w:rsid w:val="00B059CF"/>
    <w:rsid w:val="00B131D9"/>
    <w:rsid w:val="00B137A2"/>
    <w:rsid w:val="00B13F9B"/>
    <w:rsid w:val="00B1466D"/>
    <w:rsid w:val="00B148D2"/>
    <w:rsid w:val="00B156E6"/>
    <w:rsid w:val="00B178B0"/>
    <w:rsid w:val="00B20777"/>
    <w:rsid w:val="00B20FBD"/>
    <w:rsid w:val="00B221E4"/>
    <w:rsid w:val="00B23809"/>
    <w:rsid w:val="00B23A2C"/>
    <w:rsid w:val="00B26087"/>
    <w:rsid w:val="00B26DD2"/>
    <w:rsid w:val="00B3274C"/>
    <w:rsid w:val="00B32C95"/>
    <w:rsid w:val="00B343C1"/>
    <w:rsid w:val="00B3633B"/>
    <w:rsid w:val="00B36396"/>
    <w:rsid w:val="00B36AB5"/>
    <w:rsid w:val="00B36DCC"/>
    <w:rsid w:val="00B37DF4"/>
    <w:rsid w:val="00B41EE5"/>
    <w:rsid w:val="00B42179"/>
    <w:rsid w:val="00B42912"/>
    <w:rsid w:val="00B43946"/>
    <w:rsid w:val="00B51199"/>
    <w:rsid w:val="00B52916"/>
    <w:rsid w:val="00B54A41"/>
    <w:rsid w:val="00B5541B"/>
    <w:rsid w:val="00B5546D"/>
    <w:rsid w:val="00B5616A"/>
    <w:rsid w:val="00B56B5D"/>
    <w:rsid w:val="00B56E7F"/>
    <w:rsid w:val="00B57081"/>
    <w:rsid w:val="00B571A3"/>
    <w:rsid w:val="00B6044B"/>
    <w:rsid w:val="00B61278"/>
    <w:rsid w:val="00B61962"/>
    <w:rsid w:val="00B621BC"/>
    <w:rsid w:val="00B62648"/>
    <w:rsid w:val="00B6363C"/>
    <w:rsid w:val="00B63773"/>
    <w:rsid w:val="00B63F32"/>
    <w:rsid w:val="00B64EE5"/>
    <w:rsid w:val="00B654F5"/>
    <w:rsid w:val="00B655CD"/>
    <w:rsid w:val="00B659F7"/>
    <w:rsid w:val="00B6632B"/>
    <w:rsid w:val="00B66DD7"/>
    <w:rsid w:val="00B707EE"/>
    <w:rsid w:val="00B7318D"/>
    <w:rsid w:val="00B731F0"/>
    <w:rsid w:val="00B7350A"/>
    <w:rsid w:val="00B73B56"/>
    <w:rsid w:val="00B74893"/>
    <w:rsid w:val="00B749A9"/>
    <w:rsid w:val="00B75F2B"/>
    <w:rsid w:val="00B76D12"/>
    <w:rsid w:val="00B80EB6"/>
    <w:rsid w:val="00B826B8"/>
    <w:rsid w:val="00B83814"/>
    <w:rsid w:val="00B83AF4"/>
    <w:rsid w:val="00B848A2"/>
    <w:rsid w:val="00B85987"/>
    <w:rsid w:val="00B85D45"/>
    <w:rsid w:val="00B8699A"/>
    <w:rsid w:val="00B934AD"/>
    <w:rsid w:val="00B93D08"/>
    <w:rsid w:val="00B94296"/>
    <w:rsid w:val="00B94A24"/>
    <w:rsid w:val="00B959F4"/>
    <w:rsid w:val="00B97C07"/>
    <w:rsid w:val="00B97F92"/>
    <w:rsid w:val="00BA0CB0"/>
    <w:rsid w:val="00BA18E2"/>
    <w:rsid w:val="00BA406D"/>
    <w:rsid w:val="00BA6951"/>
    <w:rsid w:val="00BA7476"/>
    <w:rsid w:val="00BA76E7"/>
    <w:rsid w:val="00BB3384"/>
    <w:rsid w:val="00BB3972"/>
    <w:rsid w:val="00BB3FE6"/>
    <w:rsid w:val="00BB4A69"/>
    <w:rsid w:val="00BB5849"/>
    <w:rsid w:val="00BB6ACD"/>
    <w:rsid w:val="00BB6D32"/>
    <w:rsid w:val="00BB7B9E"/>
    <w:rsid w:val="00BC0C9A"/>
    <w:rsid w:val="00BC2885"/>
    <w:rsid w:val="00BC333E"/>
    <w:rsid w:val="00BC47B9"/>
    <w:rsid w:val="00BC4F7B"/>
    <w:rsid w:val="00BC5784"/>
    <w:rsid w:val="00BD02E5"/>
    <w:rsid w:val="00BD09FD"/>
    <w:rsid w:val="00BD0CBE"/>
    <w:rsid w:val="00BD0EDE"/>
    <w:rsid w:val="00BD161B"/>
    <w:rsid w:val="00BD2498"/>
    <w:rsid w:val="00BD37BC"/>
    <w:rsid w:val="00BD394B"/>
    <w:rsid w:val="00BD3C03"/>
    <w:rsid w:val="00BD3F7D"/>
    <w:rsid w:val="00BD4508"/>
    <w:rsid w:val="00BD569C"/>
    <w:rsid w:val="00BD589E"/>
    <w:rsid w:val="00BD614E"/>
    <w:rsid w:val="00BD6E16"/>
    <w:rsid w:val="00BD6FC8"/>
    <w:rsid w:val="00BD7FE2"/>
    <w:rsid w:val="00BE10F3"/>
    <w:rsid w:val="00BE254D"/>
    <w:rsid w:val="00BE52DF"/>
    <w:rsid w:val="00BE599E"/>
    <w:rsid w:val="00BE6FAE"/>
    <w:rsid w:val="00BE7344"/>
    <w:rsid w:val="00BE7C7F"/>
    <w:rsid w:val="00BF0D2F"/>
    <w:rsid w:val="00BF3911"/>
    <w:rsid w:val="00BF40EC"/>
    <w:rsid w:val="00BF43DE"/>
    <w:rsid w:val="00BF5943"/>
    <w:rsid w:val="00BF7000"/>
    <w:rsid w:val="00C0193D"/>
    <w:rsid w:val="00C02159"/>
    <w:rsid w:val="00C02B5D"/>
    <w:rsid w:val="00C030EB"/>
    <w:rsid w:val="00C046EE"/>
    <w:rsid w:val="00C0588F"/>
    <w:rsid w:val="00C05FD1"/>
    <w:rsid w:val="00C066F6"/>
    <w:rsid w:val="00C06A5F"/>
    <w:rsid w:val="00C0740B"/>
    <w:rsid w:val="00C07EF6"/>
    <w:rsid w:val="00C1122C"/>
    <w:rsid w:val="00C1217A"/>
    <w:rsid w:val="00C128CA"/>
    <w:rsid w:val="00C140BD"/>
    <w:rsid w:val="00C158F0"/>
    <w:rsid w:val="00C172AF"/>
    <w:rsid w:val="00C20E52"/>
    <w:rsid w:val="00C218FC"/>
    <w:rsid w:val="00C229E2"/>
    <w:rsid w:val="00C23378"/>
    <w:rsid w:val="00C23F0D"/>
    <w:rsid w:val="00C250D8"/>
    <w:rsid w:val="00C252E3"/>
    <w:rsid w:val="00C2655A"/>
    <w:rsid w:val="00C27A07"/>
    <w:rsid w:val="00C27D03"/>
    <w:rsid w:val="00C30419"/>
    <w:rsid w:val="00C32594"/>
    <w:rsid w:val="00C32A45"/>
    <w:rsid w:val="00C33EDA"/>
    <w:rsid w:val="00C34A32"/>
    <w:rsid w:val="00C34FAC"/>
    <w:rsid w:val="00C41285"/>
    <w:rsid w:val="00C43412"/>
    <w:rsid w:val="00C4471F"/>
    <w:rsid w:val="00C44BDC"/>
    <w:rsid w:val="00C45359"/>
    <w:rsid w:val="00C456C5"/>
    <w:rsid w:val="00C470BD"/>
    <w:rsid w:val="00C476FE"/>
    <w:rsid w:val="00C50A0A"/>
    <w:rsid w:val="00C52FEA"/>
    <w:rsid w:val="00C5405F"/>
    <w:rsid w:val="00C54277"/>
    <w:rsid w:val="00C545CD"/>
    <w:rsid w:val="00C54875"/>
    <w:rsid w:val="00C56FA8"/>
    <w:rsid w:val="00C577FC"/>
    <w:rsid w:val="00C60E81"/>
    <w:rsid w:val="00C614F0"/>
    <w:rsid w:val="00C62793"/>
    <w:rsid w:val="00C631FE"/>
    <w:rsid w:val="00C63575"/>
    <w:rsid w:val="00C639DA"/>
    <w:rsid w:val="00C63A24"/>
    <w:rsid w:val="00C63EA4"/>
    <w:rsid w:val="00C6572B"/>
    <w:rsid w:val="00C65807"/>
    <w:rsid w:val="00C669D9"/>
    <w:rsid w:val="00C67BA2"/>
    <w:rsid w:val="00C70D20"/>
    <w:rsid w:val="00C71D75"/>
    <w:rsid w:val="00C7364A"/>
    <w:rsid w:val="00C74642"/>
    <w:rsid w:val="00C74B5D"/>
    <w:rsid w:val="00C77514"/>
    <w:rsid w:val="00C804DE"/>
    <w:rsid w:val="00C80520"/>
    <w:rsid w:val="00C8069A"/>
    <w:rsid w:val="00C806B0"/>
    <w:rsid w:val="00C8113C"/>
    <w:rsid w:val="00C821C5"/>
    <w:rsid w:val="00C83611"/>
    <w:rsid w:val="00C8438A"/>
    <w:rsid w:val="00C85269"/>
    <w:rsid w:val="00C859AC"/>
    <w:rsid w:val="00C861F5"/>
    <w:rsid w:val="00C86916"/>
    <w:rsid w:val="00C86968"/>
    <w:rsid w:val="00C86B9D"/>
    <w:rsid w:val="00C90676"/>
    <w:rsid w:val="00C90BEF"/>
    <w:rsid w:val="00C918DE"/>
    <w:rsid w:val="00C924E0"/>
    <w:rsid w:val="00C9338F"/>
    <w:rsid w:val="00C933AB"/>
    <w:rsid w:val="00CA06F4"/>
    <w:rsid w:val="00CA2F52"/>
    <w:rsid w:val="00CA3506"/>
    <w:rsid w:val="00CA42A3"/>
    <w:rsid w:val="00CA4B75"/>
    <w:rsid w:val="00CA54F3"/>
    <w:rsid w:val="00CA6200"/>
    <w:rsid w:val="00CA6279"/>
    <w:rsid w:val="00CA7E2E"/>
    <w:rsid w:val="00CB12EA"/>
    <w:rsid w:val="00CB1794"/>
    <w:rsid w:val="00CB27C9"/>
    <w:rsid w:val="00CB33E7"/>
    <w:rsid w:val="00CB3803"/>
    <w:rsid w:val="00CB3C20"/>
    <w:rsid w:val="00CB5036"/>
    <w:rsid w:val="00CB586C"/>
    <w:rsid w:val="00CB5FC5"/>
    <w:rsid w:val="00CB6036"/>
    <w:rsid w:val="00CB70E6"/>
    <w:rsid w:val="00CC08DA"/>
    <w:rsid w:val="00CC17FB"/>
    <w:rsid w:val="00CC2A95"/>
    <w:rsid w:val="00CC41AF"/>
    <w:rsid w:val="00CC4758"/>
    <w:rsid w:val="00CC5FEF"/>
    <w:rsid w:val="00CC60AC"/>
    <w:rsid w:val="00CC76C6"/>
    <w:rsid w:val="00CC7C51"/>
    <w:rsid w:val="00CD1795"/>
    <w:rsid w:val="00CD1A5B"/>
    <w:rsid w:val="00CD326C"/>
    <w:rsid w:val="00CD3B3A"/>
    <w:rsid w:val="00CD4F72"/>
    <w:rsid w:val="00CD52CC"/>
    <w:rsid w:val="00CD5DF7"/>
    <w:rsid w:val="00CD6ADC"/>
    <w:rsid w:val="00CD6C9D"/>
    <w:rsid w:val="00CD6DEB"/>
    <w:rsid w:val="00CE1384"/>
    <w:rsid w:val="00CE26B9"/>
    <w:rsid w:val="00CE619B"/>
    <w:rsid w:val="00CE77C7"/>
    <w:rsid w:val="00CF032D"/>
    <w:rsid w:val="00CF1175"/>
    <w:rsid w:val="00CF26F9"/>
    <w:rsid w:val="00CF3644"/>
    <w:rsid w:val="00CF5903"/>
    <w:rsid w:val="00D0102D"/>
    <w:rsid w:val="00D02481"/>
    <w:rsid w:val="00D02509"/>
    <w:rsid w:val="00D03DEB"/>
    <w:rsid w:val="00D043FC"/>
    <w:rsid w:val="00D05B55"/>
    <w:rsid w:val="00D063A4"/>
    <w:rsid w:val="00D06688"/>
    <w:rsid w:val="00D120C7"/>
    <w:rsid w:val="00D12CCD"/>
    <w:rsid w:val="00D12EC0"/>
    <w:rsid w:val="00D13576"/>
    <w:rsid w:val="00D15593"/>
    <w:rsid w:val="00D162A7"/>
    <w:rsid w:val="00D1666B"/>
    <w:rsid w:val="00D170FC"/>
    <w:rsid w:val="00D206DE"/>
    <w:rsid w:val="00D208E8"/>
    <w:rsid w:val="00D22796"/>
    <w:rsid w:val="00D2448F"/>
    <w:rsid w:val="00D25C5C"/>
    <w:rsid w:val="00D25D0D"/>
    <w:rsid w:val="00D26419"/>
    <w:rsid w:val="00D3018D"/>
    <w:rsid w:val="00D30F5F"/>
    <w:rsid w:val="00D311C4"/>
    <w:rsid w:val="00D32592"/>
    <w:rsid w:val="00D32B82"/>
    <w:rsid w:val="00D33869"/>
    <w:rsid w:val="00D34513"/>
    <w:rsid w:val="00D35344"/>
    <w:rsid w:val="00D361A6"/>
    <w:rsid w:val="00D365E1"/>
    <w:rsid w:val="00D37041"/>
    <w:rsid w:val="00D3793A"/>
    <w:rsid w:val="00D407B9"/>
    <w:rsid w:val="00D40830"/>
    <w:rsid w:val="00D43A0A"/>
    <w:rsid w:val="00D4623B"/>
    <w:rsid w:val="00D46853"/>
    <w:rsid w:val="00D4740E"/>
    <w:rsid w:val="00D47873"/>
    <w:rsid w:val="00D520B2"/>
    <w:rsid w:val="00D53F39"/>
    <w:rsid w:val="00D54968"/>
    <w:rsid w:val="00D54DC5"/>
    <w:rsid w:val="00D54E51"/>
    <w:rsid w:val="00D54F4C"/>
    <w:rsid w:val="00D54F87"/>
    <w:rsid w:val="00D5527F"/>
    <w:rsid w:val="00D56E83"/>
    <w:rsid w:val="00D57D35"/>
    <w:rsid w:val="00D6049B"/>
    <w:rsid w:val="00D61718"/>
    <w:rsid w:val="00D665E3"/>
    <w:rsid w:val="00D70324"/>
    <w:rsid w:val="00D703A5"/>
    <w:rsid w:val="00D70A4F"/>
    <w:rsid w:val="00D718F5"/>
    <w:rsid w:val="00D72BEB"/>
    <w:rsid w:val="00D74BBA"/>
    <w:rsid w:val="00D75697"/>
    <w:rsid w:val="00D756DF"/>
    <w:rsid w:val="00D75E88"/>
    <w:rsid w:val="00D76023"/>
    <w:rsid w:val="00D7657A"/>
    <w:rsid w:val="00D77263"/>
    <w:rsid w:val="00D805D6"/>
    <w:rsid w:val="00D81113"/>
    <w:rsid w:val="00D825B4"/>
    <w:rsid w:val="00D833E3"/>
    <w:rsid w:val="00D8583D"/>
    <w:rsid w:val="00D90135"/>
    <w:rsid w:val="00D90497"/>
    <w:rsid w:val="00D90979"/>
    <w:rsid w:val="00D90F2C"/>
    <w:rsid w:val="00D9109D"/>
    <w:rsid w:val="00D92158"/>
    <w:rsid w:val="00D92EAD"/>
    <w:rsid w:val="00D94621"/>
    <w:rsid w:val="00D946C0"/>
    <w:rsid w:val="00D95CEA"/>
    <w:rsid w:val="00D96131"/>
    <w:rsid w:val="00D97F92"/>
    <w:rsid w:val="00DA175D"/>
    <w:rsid w:val="00DA20E4"/>
    <w:rsid w:val="00DA250B"/>
    <w:rsid w:val="00DA4555"/>
    <w:rsid w:val="00DA5810"/>
    <w:rsid w:val="00DA6478"/>
    <w:rsid w:val="00DB007C"/>
    <w:rsid w:val="00DB0620"/>
    <w:rsid w:val="00DB1C4C"/>
    <w:rsid w:val="00DB2F74"/>
    <w:rsid w:val="00DB4184"/>
    <w:rsid w:val="00DB4AE7"/>
    <w:rsid w:val="00DB4C8F"/>
    <w:rsid w:val="00DB683F"/>
    <w:rsid w:val="00DB6925"/>
    <w:rsid w:val="00DB698C"/>
    <w:rsid w:val="00DC153F"/>
    <w:rsid w:val="00DC25EF"/>
    <w:rsid w:val="00DC325C"/>
    <w:rsid w:val="00DC394A"/>
    <w:rsid w:val="00DC3FD9"/>
    <w:rsid w:val="00DC60FA"/>
    <w:rsid w:val="00DC6DB2"/>
    <w:rsid w:val="00DC75DF"/>
    <w:rsid w:val="00DC76EC"/>
    <w:rsid w:val="00DD18D0"/>
    <w:rsid w:val="00DD25C0"/>
    <w:rsid w:val="00DD3D39"/>
    <w:rsid w:val="00DD5A51"/>
    <w:rsid w:val="00DD5BD8"/>
    <w:rsid w:val="00DD74D2"/>
    <w:rsid w:val="00DD7E92"/>
    <w:rsid w:val="00DE04C1"/>
    <w:rsid w:val="00DE1882"/>
    <w:rsid w:val="00DE279E"/>
    <w:rsid w:val="00DE2C94"/>
    <w:rsid w:val="00DE3A17"/>
    <w:rsid w:val="00DE4B06"/>
    <w:rsid w:val="00DE673F"/>
    <w:rsid w:val="00DE694E"/>
    <w:rsid w:val="00DE6EF4"/>
    <w:rsid w:val="00DF11FF"/>
    <w:rsid w:val="00DF25B0"/>
    <w:rsid w:val="00DF3A96"/>
    <w:rsid w:val="00DF5451"/>
    <w:rsid w:val="00DF546A"/>
    <w:rsid w:val="00DF5570"/>
    <w:rsid w:val="00DF6251"/>
    <w:rsid w:val="00DF7BE9"/>
    <w:rsid w:val="00E00010"/>
    <w:rsid w:val="00E0067A"/>
    <w:rsid w:val="00E02357"/>
    <w:rsid w:val="00E02D3E"/>
    <w:rsid w:val="00E043B4"/>
    <w:rsid w:val="00E04E58"/>
    <w:rsid w:val="00E05661"/>
    <w:rsid w:val="00E05F9E"/>
    <w:rsid w:val="00E06B21"/>
    <w:rsid w:val="00E108F0"/>
    <w:rsid w:val="00E10E45"/>
    <w:rsid w:val="00E13531"/>
    <w:rsid w:val="00E153D1"/>
    <w:rsid w:val="00E158E7"/>
    <w:rsid w:val="00E16EEF"/>
    <w:rsid w:val="00E17408"/>
    <w:rsid w:val="00E206B0"/>
    <w:rsid w:val="00E2070D"/>
    <w:rsid w:val="00E21C46"/>
    <w:rsid w:val="00E22B35"/>
    <w:rsid w:val="00E233B8"/>
    <w:rsid w:val="00E242A5"/>
    <w:rsid w:val="00E2447E"/>
    <w:rsid w:val="00E2493A"/>
    <w:rsid w:val="00E26052"/>
    <w:rsid w:val="00E266C1"/>
    <w:rsid w:val="00E2793B"/>
    <w:rsid w:val="00E30862"/>
    <w:rsid w:val="00E324E5"/>
    <w:rsid w:val="00E3294D"/>
    <w:rsid w:val="00E3361C"/>
    <w:rsid w:val="00E34ED1"/>
    <w:rsid w:val="00E3590E"/>
    <w:rsid w:val="00E365E8"/>
    <w:rsid w:val="00E36906"/>
    <w:rsid w:val="00E40287"/>
    <w:rsid w:val="00E40539"/>
    <w:rsid w:val="00E44ED2"/>
    <w:rsid w:val="00E45B0E"/>
    <w:rsid w:val="00E4647D"/>
    <w:rsid w:val="00E479C0"/>
    <w:rsid w:val="00E507EF"/>
    <w:rsid w:val="00E52B81"/>
    <w:rsid w:val="00E52D33"/>
    <w:rsid w:val="00E5381A"/>
    <w:rsid w:val="00E539F2"/>
    <w:rsid w:val="00E53E9F"/>
    <w:rsid w:val="00E54A44"/>
    <w:rsid w:val="00E55EE3"/>
    <w:rsid w:val="00E5674C"/>
    <w:rsid w:val="00E577C7"/>
    <w:rsid w:val="00E57B51"/>
    <w:rsid w:val="00E60138"/>
    <w:rsid w:val="00E61A45"/>
    <w:rsid w:val="00E63B90"/>
    <w:rsid w:val="00E64719"/>
    <w:rsid w:val="00E64994"/>
    <w:rsid w:val="00E64BD3"/>
    <w:rsid w:val="00E66196"/>
    <w:rsid w:val="00E66DBE"/>
    <w:rsid w:val="00E67ABB"/>
    <w:rsid w:val="00E70DF0"/>
    <w:rsid w:val="00E72E13"/>
    <w:rsid w:val="00E7337C"/>
    <w:rsid w:val="00E7544F"/>
    <w:rsid w:val="00E75BB7"/>
    <w:rsid w:val="00E766BC"/>
    <w:rsid w:val="00E77138"/>
    <w:rsid w:val="00E77A35"/>
    <w:rsid w:val="00E77AEA"/>
    <w:rsid w:val="00E77EBD"/>
    <w:rsid w:val="00E808CD"/>
    <w:rsid w:val="00E8321C"/>
    <w:rsid w:val="00E84EB1"/>
    <w:rsid w:val="00E862E9"/>
    <w:rsid w:val="00E9060A"/>
    <w:rsid w:val="00E91D9D"/>
    <w:rsid w:val="00E92077"/>
    <w:rsid w:val="00E9291A"/>
    <w:rsid w:val="00E94227"/>
    <w:rsid w:val="00E94D2C"/>
    <w:rsid w:val="00E963C6"/>
    <w:rsid w:val="00E96FC7"/>
    <w:rsid w:val="00E97948"/>
    <w:rsid w:val="00EA08CD"/>
    <w:rsid w:val="00EA2846"/>
    <w:rsid w:val="00EA2A4A"/>
    <w:rsid w:val="00EA4433"/>
    <w:rsid w:val="00EA740E"/>
    <w:rsid w:val="00EB0A7D"/>
    <w:rsid w:val="00EB2B12"/>
    <w:rsid w:val="00EB33F9"/>
    <w:rsid w:val="00EB3B2C"/>
    <w:rsid w:val="00EB4B44"/>
    <w:rsid w:val="00EB4D83"/>
    <w:rsid w:val="00EB4E53"/>
    <w:rsid w:val="00EB527B"/>
    <w:rsid w:val="00EB670B"/>
    <w:rsid w:val="00EB672F"/>
    <w:rsid w:val="00EB7204"/>
    <w:rsid w:val="00EB7659"/>
    <w:rsid w:val="00EB7F87"/>
    <w:rsid w:val="00EC048D"/>
    <w:rsid w:val="00EC0EE1"/>
    <w:rsid w:val="00EC10CE"/>
    <w:rsid w:val="00EC2401"/>
    <w:rsid w:val="00EC3953"/>
    <w:rsid w:val="00EC4AD6"/>
    <w:rsid w:val="00EC6B77"/>
    <w:rsid w:val="00EC6BE4"/>
    <w:rsid w:val="00EC6D14"/>
    <w:rsid w:val="00EC6D59"/>
    <w:rsid w:val="00ED0EB3"/>
    <w:rsid w:val="00ED2B13"/>
    <w:rsid w:val="00ED3299"/>
    <w:rsid w:val="00EE0B3E"/>
    <w:rsid w:val="00EE0DCD"/>
    <w:rsid w:val="00EE2AC6"/>
    <w:rsid w:val="00EE2D15"/>
    <w:rsid w:val="00EE37C1"/>
    <w:rsid w:val="00EE3A0C"/>
    <w:rsid w:val="00EE4368"/>
    <w:rsid w:val="00EE49FA"/>
    <w:rsid w:val="00EE4AA2"/>
    <w:rsid w:val="00EE537E"/>
    <w:rsid w:val="00EE7019"/>
    <w:rsid w:val="00EE7D77"/>
    <w:rsid w:val="00EF2F42"/>
    <w:rsid w:val="00EF33CF"/>
    <w:rsid w:val="00EF40C6"/>
    <w:rsid w:val="00EF425E"/>
    <w:rsid w:val="00EF51E8"/>
    <w:rsid w:val="00EF62F9"/>
    <w:rsid w:val="00EF6938"/>
    <w:rsid w:val="00EF6F03"/>
    <w:rsid w:val="00EF7E86"/>
    <w:rsid w:val="00F001F1"/>
    <w:rsid w:val="00F00A2F"/>
    <w:rsid w:val="00F01D00"/>
    <w:rsid w:val="00F02E6C"/>
    <w:rsid w:val="00F03777"/>
    <w:rsid w:val="00F03C16"/>
    <w:rsid w:val="00F03E68"/>
    <w:rsid w:val="00F04E99"/>
    <w:rsid w:val="00F0600F"/>
    <w:rsid w:val="00F063AC"/>
    <w:rsid w:val="00F06FBB"/>
    <w:rsid w:val="00F074F1"/>
    <w:rsid w:val="00F07E8B"/>
    <w:rsid w:val="00F10CB4"/>
    <w:rsid w:val="00F10D29"/>
    <w:rsid w:val="00F1171C"/>
    <w:rsid w:val="00F12567"/>
    <w:rsid w:val="00F1262F"/>
    <w:rsid w:val="00F12AC8"/>
    <w:rsid w:val="00F12C0F"/>
    <w:rsid w:val="00F1325F"/>
    <w:rsid w:val="00F132D0"/>
    <w:rsid w:val="00F14CC6"/>
    <w:rsid w:val="00F1606B"/>
    <w:rsid w:val="00F16AEB"/>
    <w:rsid w:val="00F20EA6"/>
    <w:rsid w:val="00F212AE"/>
    <w:rsid w:val="00F22F10"/>
    <w:rsid w:val="00F23281"/>
    <w:rsid w:val="00F2400A"/>
    <w:rsid w:val="00F2467D"/>
    <w:rsid w:val="00F248A3"/>
    <w:rsid w:val="00F24CB3"/>
    <w:rsid w:val="00F24EDD"/>
    <w:rsid w:val="00F25C40"/>
    <w:rsid w:val="00F27737"/>
    <w:rsid w:val="00F27E69"/>
    <w:rsid w:val="00F31DAA"/>
    <w:rsid w:val="00F323E4"/>
    <w:rsid w:val="00F337AC"/>
    <w:rsid w:val="00F346F0"/>
    <w:rsid w:val="00F348C3"/>
    <w:rsid w:val="00F358EF"/>
    <w:rsid w:val="00F40483"/>
    <w:rsid w:val="00F41B63"/>
    <w:rsid w:val="00F45EC6"/>
    <w:rsid w:val="00F46434"/>
    <w:rsid w:val="00F50F29"/>
    <w:rsid w:val="00F52782"/>
    <w:rsid w:val="00F56CE4"/>
    <w:rsid w:val="00F5724D"/>
    <w:rsid w:val="00F575DF"/>
    <w:rsid w:val="00F57C36"/>
    <w:rsid w:val="00F62A31"/>
    <w:rsid w:val="00F63195"/>
    <w:rsid w:val="00F63632"/>
    <w:rsid w:val="00F63F98"/>
    <w:rsid w:val="00F644BD"/>
    <w:rsid w:val="00F656B7"/>
    <w:rsid w:val="00F65EB4"/>
    <w:rsid w:val="00F669A3"/>
    <w:rsid w:val="00F67072"/>
    <w:rsid w:val="00F6724E"/>
    <w:rsid w:val="00F67D01"/>
    <w:rsid w:val="00F7245E"/>
    <w:rsid w:val="00F73547"/>
    <w:rsid w:val="00F73E44"/>
    <w:rsid w:val="00F7577D"/>
    <w:rsid w:val="00F75DA8"/>
    <w:rsid w:val="00F76E7B"/>
    <w:rsid w:val="00F81AFF"/>
    <w:rsid w:val="00F82B06"/>
    <w:rsid w:val="00F82F1D"/>
    <w:rsid w:val="00F848D8"/>
    <w:rsid w:val="00F8506B"/>
    <w:rsid w:val="00F85A74"/>
    <w:rsid w:val="00F86817"/>
    <w:rsid w:val="00F875A1"/>
    <w:rsid w:val="00F87E0A"/>
    <w:rsid w:val="00F9032F"/>
    <w:rsid w:val="00F90519"/>
    <w:rsid w:val="00F92E27"/>
    <w:rsid w:val="00F934CF"/>
    <w:rsid w:val="00F935A3"/>
    <w:rsid w:val="00F936C0"/>
    <w:rsid w:val="00F94AB3"/>
    <w:rsid w:val="00F97223"/>
    <w:rsid w:val="00F973F1"/>
    <w:rsid w:val="00F977F0"/>
    <w:rsid w:val="00FA1273"/>
    <w:rsid w:val="00FA1300"/>
    <w:rsid w:val="00FA3E49"/>
    <w:rsid w:val="00FA5A30"/>
    <w:rsid w:val="00FA6E8B"/>
    <w:rsid w:val="00FB0F1F"/>
    <w:rsid w:val="00FB182E"/>
    <w:rsid w:val="00FB3206"/>
    <w:rsid w:val="00FB525F"/>
    <w:rsid w:val="00FB5391"/>
    <w:rsid w:val="00FB67DF"/>
    <w:rsid w:val="00FC1451"/>
    <w:rsid w:val="00FC1F0E"/>
    <w:rsid w:val="00FC2415"/>
    <w:rsid w:val="00FC2A55"/>
    <w:rsid w:val="00FD014D"/>
    <w:rsid w:val="00FD046D"/>
    <w:rsid w:val="00FD090D"/>
    <w:rsid w:val="00FD0AE9"/>
    <w:rsid w:val="00FD0B09"/>
    <w:rsid w:val="00FD1116"/>
    <w:rsid w:val="00FD13BB"/>
    <w:rsid w:val="00FD25A4"/>
    <w:rsid w:val="00FD2E2E"/>
    <w:rsid w:val="00FD59EA"/>
    <w:rsid w:val="00FD5B0C"/>
    <w:rsid w:val="00FE2EE6"/>
    <w:rsid w:val="00FE33B1"/>
    <w:rsid w:val="00FE3AFA"/>
    <w:rsid w:val="00FE3D1A"/>
    <w:rsid w:val="00FE569E"/>
    <w:rsid w:val="00FE5E83"/>
    <w:rsid w:val="00FE614E"/>
    <w:rsid w:val="00FE65E3"/>
    <w:rsid w:val="00FE762F"/>
    <w:rsid w:val="00FF013F"/>
    <w:rsid w:val="00FF097F"/>
    <w:rsid w:val="00FF0EA9"/>
    <w:rsid w:val="00FF2E6B"/>
    <w:rsid w:val="00FF41F2"/>
    <w:rsid w:val="00FF5FEE"/>
    <w:rsid w:val="00FF62A2"/>
    <w:rsid w:val="00FF75E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49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Normal Indent" w:locked="1" w:semiHidden="1" w:unhideWhenUsed="1"/>
    <w:lsdException w:name="header" w:locked="1" w:semiHidden="1" w:unhideWhenUsed="1"/>
    <w:lsdException w:name="footer" w:uiPriority="0"/>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Strong" w:qFormat="1"/>
    <w:lsdException w:name="Emphasis" w:uiPriority="20" w:qFormat="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aliases w:val="APPLY ANOTHER STYLE"/>
    <w:qFormat/>
    <w:rsid w:val="004A2CAD"/>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basedOn w:val="Normal"/>
    <w:next w:val="Text"/>
    <w:link w:val="Heading1Char"/>
    <w:uiPriority w:val="99"/>
    <w:qFormat/>
    <w:rsid w:val="002B74C3"/>
    <w:pPr>
      <w:keepNext/>
      <w:spacing w:before="360" w:after="100" w:line="400" w:lineRule="exact"/>
      <w:outlineLvl w:val="0"/>
    </w:pPr>
    <w:rPr>
      <w:rFonts w:ascii="Arial Black" w:hAnsi="Arial Black"/>
      <w:b/>
      <w:color w:val="000000"/>
      <w:kern w:val="24"/>
      <w:sz w:val="36"/>
      <w:szCs w:val="36"/>
    </w:rPr>
  </w:style>
  <w:style w:type="paragraph" w:styleId="Heading2">
    <w:name w:val="heading 2"/>
    <w:aliases w:val="h2,Level 2 Topic Heading"/>
    <w:basedOn w:val="Heading1"/>
    <w:next w:val="Text"/>
    <w:link w:val="Heading2Char"/>
    <w:qFormat/>
    <w:rsid w:val="002B74C3"/>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2B74C3"/>
    <w:pPr>
      <w:spacing w:before="200" w:after="60" w:line="320" w:lineRule="exact"/>
      <w:outlineLvl w:val="2"/>
    </w:pPr>
    <w:rPr>
      <w:rFonts w:ascii="Arial" w:hAnsi="Arial"/>
      <w:b w:val="0"/>
      <w:sz w:val="28"/>
    </w:rPr>
  </w:style>
  <w:style w:type="paragraph" w:styleId="Heading4">
    <w:name w:val="heading 4"/>
    <w:aliases w:val="h4,Level 4 Topic Heading"/>
    <w:basedOn w:val="Heading1"/>
    <w:next w:val="Text"/>
    <w:link w:val="Heading4Char"/>
    <w:uiPriority w:val="99"/>
    <w:qFormat/>
    <w:rsid w:val="002B74C3"/>
    <w:pPr>
      <w:spacing w:before="160" w:after="60" w:line="280" w:lineRule="exact"/>
      <w:outlineLvl w:val="3"/>
    </w:pPr>
    <w:rPr>
      <w:rFonts w:ascii="Arial" w:hAnsi="Arial"/>
      <w:b w:val="0"/>
      <w:i/>
      <w:sz w:val="24"/>
    </w:rPr>
  </w:style>
  <w:style w:type="paragraph" w:styleId="Heading5">
    <w:name w:val="heading 5"/>
    <w:aliases w:val="h5,Level 5 Topic Heading"/>
    <w:basedOn w:val="Heading1"/>
    <w:next w:val="Text"/>
    <w:link w:val="Heading5Char"/>
    <w:uiPriority w:val="99"/>
    <w:qFormat/>
    <w:rsid w:val="002B74C3"/>
    <w:pPr>
      <w:spacing w:before="120" w:after="60" w:line="240" w:lineRule="exact"/>
      <w:outlineLvl w:val="4"/>
    </w:pPr>
    <w:rPr>
      <w:rFonts w:ascii="Arial" w:hAnsi="Arial"/>
      <w:b w:val="0"/>
      <w:sz w:val="20"/>
      <w:szCs w:val="20"/>
    </w:rPr>
  </w:style>
  <w:style w:type="paragraph" w:styleId="Heading6">
    <w:name w:val="heading 6"/>
    <w:aliases w:val="h6,Level 6 Topic Heading"/>
    <w:basedOn w:val="Heading1"/>
    <w:next w:val="Text"/>
    <w:link w:val="Heading6Char"/>
    <w:uiPriority w:val="99"/>
    <w:qFormat/>
    <w:rsid w:val="002B74C3"/>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2B74C3"/>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2B74C3"/>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2B74C3"/>
    <w:pPr>
      <w:spacing w:line="220" w:lineRule="exact"/>
      <w:outlineLvl w:val="8"/>
    </w:pPr>
    <w:rPr>
      <w:rFonts w:ascii="Arial" w:hAnsi="Arial" w:cs="Arial"/>
      <w:b w:val="0"/>
      <w:sz w:val="28"/>
    </w:rPr>
  </w:style>
  <w:style w:type="character" w:default="1" w:styleId="DefaultParagraphFont">
    <w:name w:val="Default Paragraph Font"/>
    <w:uiPriority w:val="1"/>
    <w:semiHidden/>
    <w:unhideWhenUsed/>
    <w:rsid w:val="004A2C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2CAD"/>
  </w:style>
  <w:style w:type="character" w:customStyle="1" w:styleId="Heading1Char">
    <w:name w:val="Heading 1 Char"/>
    <w:aliases w:val="h1 Char,Level 1 Topic Heading Char"/>
    <w:basedOn w:val="DefaultParagraphFont"/>
    <w:link w:val="Heading1"/>
    <w:uiPriority w:val="99"/>
    <w:locked/>
    <w:rsid w:val="002B74C3"/>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2B74C3"/>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2B74C3"/>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2B74C3"/>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2B74C3"/>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2B74C3"/>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2B74C3"/>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2B74C3"/>
    <w:rPr>
      <w:rFonts w:ascii="Arial" w:hAnsi="Arial"/>
      <w:iCs/>
      <w:color w:val="000000"/>
      <w:kern w:val="24"/>
    </w:rPr>
  </w:style>
  <w:style w:type="character" w:customStyle="1" w:styleId="Heading9Char">
    <w:name w:val="Heading 9 Char"/>
    <w:aliases w:val="h9 Char,Third Subheading Char"/>
    <w:basedOn w:val="DefaultParagraphFont"/>
    <w:link w:val="Heading9"/>
    <w:uiPriority w:val="99"/>
    <w:locked/>
    <w:rsid w:val="002B74C3"/>
    <w:rPr>
      <w:rFonts w:ascii="Arial" w:hAnsi="Arial" w:cs="Arial"/>
      <w:b/>
      <w:color w:val="000000"/>
      <w:kern w:val="24"/>
      <w:sz w:val="28"/>
      <w:szCs w:val="36"/>
    </w:rPr>
  </w:style>
  <w:style w:type="paragraph" w:customStyle="1" w:styleId="Text">
    <w:name w:val="Text"/>
    <w:aliases w:val="t,text"/>
    <w:link w:val="TextChar"/>
    <w:rsid w:val="002B74C3"/>
    <w:pPr>
      <w:spacing w:before="60" w:after="60"/>
    </w:pPr>
    <w:rPr>
      <w:rFonts w:ascii="Arial" w:hAnsi="Arial"/>
      <w:color w:val="000000"/>
    </w:rPr>
  </w:style>
  <w:style w:type="paragraph" w:customStyle="1" w:styleId="Figure">
    <w:name w:val="Figure"/>
    <w:aliases w:val="fig"/>
    <w:basedOn w:val="Text"/>
    <w:next w:val="Text"/>
    <w:uiPriority w:val="99"/>
    <w:rsid w:val="002B74C3"/>
    <w:pPr>
      <w:spacing w:before="120" w:after="120"/>
    </w:pPr>
  </w:style>
  <w:style w:type="paragraph" w:customStyle="1" w:styleId="Code">
    <w:name w:val="Code"/>
    <w:aliases w:val="c"/>
    <w:uiPriority w:val="99"/>
    <w:rsid w:val="002B74C3"/>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2B74C3"/>
    <w:rPr>
      <w:b/>
      <w:szCs w:val="21"/>
    </w:rPr>
  </w:style>
  <w:style w:type="paragraph" w:customStyle="1" w:styleId="TextinList2">
    <w:name w:val="Text in List 2"/>
    <w:aliases w:val="t2"/>
    <w:basedOn w:val="Text"/>
    <w:uiPriority w:val="99"/>
    <w:rsid w:val="002B74C3"/>
    <w:pPr>
      <w:ind w:left="720"/>
    </w:pPr>
  </w:style>
  <w:style w:type="paragraph" w:customStyle="1" w:styleId="Label">
    <w:name w:val="Label"/>
    <w:aliases w:val="l"/>
    <w:basedOn w:val="Text"/>
    <w:next w:val="Text"/>
    <w:link w:val="LabelChar"/>
    <w:uiPriority w:val="99"/>
    <w:rsid w:val="002B74C3"/>
    <w:rPr>
      <w:b/>
      <w:szCs w:val="21"/>
    </w:rPr>
  </w:style>
  <w:style w:type="paragraph" w:styleId="FootnoteText">
    <w:name w:val="footnote text"/>
    <w:aliases w:val="ft,Used by Word for text of Help footnotes"/>
    <w:basedOn w:val="Text"/>
    <w:link w:val="FootnoteTextChar"/>
    <w:uiPriority w:val="99"/>
    <w:semiHidden/>
    <w:rsid w:val="002B74C3"/>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2B74C3"/>
    <w:rPr>
      <w:rFonts w:ascii="Arial" w:hAnsi="Arial"/>
      <w:color w:val="0000FF"/>
    </w:rPr>
  </w:style>
  <w:style w:type="paragraph" w:customStyle="1" w:styleId="NumberedList2">
    <w:name w:val="Numbered List 2"/>
    <w:aliases w:val="nl2"/>
    <w:uiPriority w:val="99"/>
    <w:rsid w:val="002B74C3"/>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2B74C3"/>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2B74C3"/>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2B74C3"/>
    <w:rPr>
      <w:rFonts w:cs="Times New Roman"/>
      <w:color w:val="0000FF"/>
      <w:vertAlign w:val="superscript"/>
    </w:rPr>
  </w:style>
  <w:style w:type="character" w:customStyle="1" w:styleId="CodeEmbedded">
    <w:name w:val="Code Embedded"/>
    <w:aliases w:val="ce"/>
    <w:basedOn w:val="DefaultParagraphFont"/>
    <w:uiPriority w:val="99"/>
    <w:rsid w:val="002B74C3"/>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2B74C3"/>
    <w:rPr>
      <w:rFonts w:ascii="Verdana" w:hAnsi="Verdana" w:cs="Times New Roman"/>
      <w:b/>
      <w:spacing w:val="0"/>
      <w:sz w:val="16"/>
    </w:rPr>
  </w:style>
  <w:style w:type="character" w:customStyle="1" w:styleId="LinkText">
    <w:name w:val="Link Text"/>
    <w:aliases w:val="lt"/>
    <w:basedOn w:val="DefaultParagraphFont"/>
    <w:uiPriority w:val="99"/>
    <w:rsid w:val="002B74C3"/>
    <w:rPr>
      <w:rFonts w:cs="Times New Roman"/>
      <w:color w:val="000000"/>
    </w:rPr>
  </w:style>
  <w:style w:type="character" w:customStyle="1" w:styleId="LinkTextPopup">
    <w:name w:val="Link Text Popup"/>
    <w:aliases w:val="ltp"/>
    <w:basedOn w:val="DefaultParagraphFont"/>
    <w:rsid w:val="002B74C3"/>
    <w:rPr>
      <w:rFonts w:cs="Times New Roman"/>
      <w:color w:val="000000"/>
    </w:rPr>
  </w:style>
  <w:style w:type="character" w:customStyle="1" w:styleId="LinkID">
    <w:name w:val="Link ID"/>
    <w:aliases w:val="lid"/>
    <w:basedOn w:val="DefaultParagraphFont"/>
    <w:uiPriority w:val="99"/>
    <w:rsid w:val="002B74C3"/>
    <w:rPr>
      <w:rFonts w:cs="Times New Roman"/>
      <w:vanish/>
      <w:color w:val="FF0000"/>
    </w:rPr>
  </w:style>
  <w:style w:type="paragraph" w:customStyle="1" w:styleId="TableSpacing">
    <w:name w:val="Table Spacing"/>
    <w:aliases w:val="ts"/>
    <w:basedOn w:val="Text"/>
    <w:next w:val="Text"/>
    <w:uiPriority w:val="99"/>
    <w:rsid w:val="002B74C3"/>
    <w:pPr>
      <w:spacing w:before="0" w:after="0" w:line="120" w:lineRule="exact"/>
    </w:pPr>
    <w:rPr>
      <w:color w:val="FF00FF"/>
      <w:sz w:val="12"/>
    </w:rPr>
  </w:style>
  <w:style w:type="paragraph" w:customStyle="1" w:styleId="CodeinList2">
    <w:name w:val="Code in List 2"/>
    <w:aliases w:val="c2"/>
    <w:basedOn w:val="Code"/>
    <w:uiPriority w:val="99"/>
    <w:rsid w:val="002B74C3"/>
    <w:pPr>
      <w:ind w:left="720"/>
    </w:pPr>
  </w:style>
  <w:style w:type="character" w:customStyle="1" w:styleId="ConditionalMarker">
    <w:name w:val="Conditional Marker"/>
    <w:aliases w:val="cm"/>
    <w:basedOn w:val="DefaultParagraphFont"/>
    <w:uiPriority w:val="99"/>
    <w:rsid w:val="002B74C3"/>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2B74C3"/>
    <w:pPr>
      <w:ind w:left="720"/>
    </w:pPr>
  </w:style>
  <w:style w:type="paragraph" w:styleId="TOC5">
    <w:name w:val="toc 5"/>
    <w:basedOn w:val="Normal"/>
    <w:next w:val="Normal"/>
    <w:autoRedefine/>
    <w:uiPriority w:val="99"/>
    <w:rsid w:val="002B74C3"/>
    <w:pPr>
      <w:ind w:left="640"/>
    </w:pPr>
  </w:style>
  <w:style w:type="paragraph" w:customStyle="1" w:styleId="TableFootnoteinList2">
    <w:name w:val="Table Footnote in List 2"/>
    <w:aliases w:val="tf2"/>
    <w:basedOn w:val="TextinList2"/>
    <w:next w:val="TextinList2"/>
    <w:uiPriority w:val="99"/>
    <w:rsid w:val="002B74C3"/>
    <w:pPr>
      <w:spacing w:before="40" w:after="80" w:line="180" w:lineRule="exact"/>
    </w:pPr>
    <w:rPr>
      <w:sz w:val="16"/>
    </w:rPr>
  </w:style>
  <w:style w:type="paragraph" w:customStyle="1" w:styleId="LabelinList1">
    <w:name w:val="Label in List 1"/>
    <w:aliases w:val="l1"/>
    <w:basedOn w:val="TextinList1"/>
    <w:next w:val="TextinList1"/>
    <w:uiPriority w:val="99"/>
    <w:rsid w:val="002B74C3"/>
    <w:rPr>
      <w:b/>
      <w:szCs w:val="21"/>
    </w:rPr>
  </w:style>
  <w:style w:type="paragraph" w:customStyle="1" w:styleId="TextinList1">
    <w:name w:val="Text in List 1"/>
    <w:aliases w:val="t1"/>
    <w:basedOn w:val="Text"/>
    <w:uiPriority w:val="99"/>
    <w:rsid w:val="002B74C3"/>
    <w:pPr>
      <w:ind w:left="360"/>
    </w:pPr>
  </w:style>
  <w:style w:type="paragraph" w:customStyle="1" w:styleId="CodeinList1">
    <w:name w:val="Code in List 1"/>
    <w:aliases w:val="c1"/>
    <w:basedOn w:val="Code"/>
    <w:uiPriority w:val="99"/>
    <w:rsid w:val="002B74C3"/>
    <w:pPr>
      <w:ind w:left="360"/>
    </w:pPr>
  </w:style>
  <w:style w:type="paragraph" w:customStyle="1" w:styleId="FigureinList1">
    <w:name w:val="Figure in List 1"/>
    <w:aliases w:val="fig1"/>
    <w:basedOn w:val="Figure"/>
    <w:next w:val="TextinList1"/>
    <w:uiPriority w:val="99"/>
    <w:rsid w:val="002B74C3"/>
    <w:pPr>
      <w:ind w:left="360"/>
    </w:pPr>
  </w:style>
  <w:style w:type="paragraph" w:customStyle="1" w:styleId="TableFootnoteinList1">
    <w:name w:val="Table Footnote in List 1"/>
    <w:aliases w:val="tf1"/>
    <w:basedOn w:val="TextinList1"/>
    <w:next w:val="TextinList1"/>
    <w:uiPriority w:val="99"/>
    <w:rsid w:val="002B74C3"/>
    <w:pPr>
      <w:spacing w:before="40" w:after="80" w:line="180" w:lineRule="exact"/>
    </w:pPr>
    <w:rPr>
      <w:sz w:val="16"/>
    </w:rPr>
  </w:style>
  <w:style w:type="character" w:customStyle="1" w:styleId="HTML">
    <w:name w:val="HTML"/>
    <w:basedOn w:val="DefaultParagraphFont"/>
    <w:uiPriority w:val="99"/>
    <w:rsid w:val="002B74C3"/>
    <w:rPr>
      <w:rFonts w:ascii="Courier New" w:hAnsi="Courier New" w:cs="Times New Roman"/>
      <w:vanish/>
      <w:color w:val="000000"/>
      <w:sz w:val="20"/>
      <w:shd w:val="pct25" w:color="00FF00" w:fill="auto"/>
    </w:rPr>
  </w:style>
  <w:style w:type="paragraph" w:styleId="Footer">
    <w:name w:val="footer"/>
    <w:aliases w:val="f"/>
    <w:basedOn w:val="Header"/>
    <w:link w:val="FooterChar"/>
    <w:rsid w:val="002B74C3"/>
    <w:pPr>
      <w:pBdr>
        <w:bottom w:val="none" w:sz="0" w:space="0" w:color="auto"/>
      </w:pBdr>
    </w:pPr>
  </w:style>
  <w:style w:type="character" w:customStyle="1" w:styleId="FooterChar">
    <w:name w:val="Footer Char"/>
    <w:aliases w:val="f Char"/>
    <w:basedOn w:val="DefaultParagraphFont"/>
    <w:link w:val="Footer"/>
    <w:uiPriority w:val="99"/>
    <w:locked/>
    <w:rsid w:val="002B74C3"/>
    <w:rPr>
      <w:rFonts w:ascii="Verdana" w:hAnsi="Verdana"/>
      <w:color w:val="000000"/>
      <w:sz w:val="14"/>
    </w:rPr>
  </w:style>
  <w:style w:type="paragraph" w:customStyle="1" w:styleId="AlertText">
    <w:name w:val="Alert Text"/>
    <w:aliases w:val="at"/>
    <w:basedOn w:val="Text"/>
    <w:link w:val="AlertTextChar"/>
    <w:uiPriority w:val="99"/>
    <w:rsid w:val="002B74C3"/>
    <w:rPr>
      <w:rFonts w:ascii="Verdana" w:hAnsi="Verdana"/>
      <w:sz w:val="16"/>
    </w:rPr>
  </w:style>
  <w:style w:type="paragraph" w:customStyle="1" w:styleId="AlertTextinList1">
    <w:name w:val="Alert Text in List 1"/>
    <w:aliases w:val="at1"/>
    <w:basedOn w:val="TextinList1"/>
    <w:uiPriority w:val="99"/>
    <w:rsid w:val="002B74C3"/>
    <w:rPr>
      <w:rFonts w:ascii="Verdana" w:hAnsi="Verdana"/>
      <w:sz w:val="16"/>
    </w:rPr>
  </w:style>
  <w:style w:type="paragraph" w:customStyle="1" w:styleId="AlertTextinList2">
    <w:name w:val="Alert Text in List 2"/>
    <w:aliases w:val="at2"/>
    <w:basedOn w:val="TextinList2"/>
    <w:uiPriority w:val="99"/>
    <w:rsid w:val="002B74C3"/>
    <w:rPr>
      <w:rFonts w:ascii="Verdana" w:hAnsi="Verdana"/>
      <w:sz w:val="16"/>
    </w:rPr>
  </w:style>
  <w:style w:type="paragraph" w:customStyle="1" w:styleId="RevisionHistory">
    <w:name w:val="Revision History"/>
    <w:aliases w:val="rh"/>
    <w:basedOn w:val="Text"/>
    <w:uiPriority w:val="99"/>
    <w:rsid w:val="002B74C3"/>
    <w:rPr>
      <w:vanish/>
      <w:color w:val="800080"/>
    </w:rPr>
  </w:style>
  <w:style w:type="paragraph" w:customStyle="1" w:styleId="BulletedList1">
    <w:name w:val="Bulleted List 1"/>
    <w:aliases w:val="bl1"/>
    <w:link w:val="BulletedList1Char"/>
    <w:uiPriority w:val="99"/>
    <w:rsid w:val="002B74C3"/>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2B74C3"/>
    <w:pPr>
      <w:ind w:left="360" w:right="360"/>
    </w:pPr>
  </w:style>
  <w:style w:type="paragraph" w:customStyle="1" w:styleId="BulletedList2">
    <w:name w:val="Bulleted List 2"/>
    <w:aliases w:val="bl2"/>
    <w:uiPriority w:val="99"/>
    <w:rsid w:val="002B74C3"/>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2B74C3"/>
    <w:pPr>
      <w:spacing w:after="0"/>
    </w:pPr>
  </w:style>
  <w:style w:type="paragraph" w:customStyle="1" w:styleId="Definition">
    <w:name w:val="Definition"/>
    <w:aliases w:val="d"/>
    <w:basedOn w:val="Text"/>
    <w:next w:val="DefinedTerm"/>
    <w:uiPriority w:val="99"/>
    <w:rsid w:val="002B74C3"/>
    <w:pPr>
      <w:spacing w:before="0"/>
      <w:ind w:left="360"/>
    </w:pPr>
  </w:style>
  <w:style w:type="paragraph" w:customStyle="1" w:styleId="NumberedList1">
    <w:name w:val="Numbered List 1"/>
    <w:aliases w:val="nl1"/>
    <w:uiPriority w:val="99"/>
    <w:rsid w:val="002B74C3"/>
    <w:pPr>
      <w:numPr>
        <w:numId w:val="6"/>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2B74C3"/>
  </w:style>
  <w:style w:type="paragraph" w:customStyle="1" w:styleId="IndexTag">
    <w:name w:val="Index Tag"/>
    <w:aliases w:val="it"/>
    <w:basedOn w:val="Text"/>
    <w:uiPriority w:val="99"/>
    <w:rsid w:val="002B74C3"/>
    <w:pPr>
      <w:spacing w:after="0"/>
    </w:pPr>
    <w:rPr>
      <w:b/>
      <w:vanish/>
      <w:color w:val="008000"/>
    </w:rPr>
  </w:style>
  <w:style w:type="paragraph" w:styleId="Header">
    <w:name w:val="header"/>
    <w:aliases w:val="h"/>
    <w:basedOn w:val="Normal"/>
    <w:link w:val="HeaderChar"/>
    <w:uiPriority w:val="99"/>
    <w:rsid w:val="002B74C3"/>
    <w:pPr>
      <w:pBdr>
        <w:bottom w:val="single" w:sz="4" w:space="1" w:color="C0C0C0"/>
      </w:pBdr>
      <w:tabs>
        <w:tab w:val="right" w:pos="7920"/>
      </w:tabs>
      <w:spacing w:line="180" w:lineRule="exact"/>
      <w:ind w:left="20" w:right="20"/>
    </w:pPr>
    <w:rPr>
      <w:b/>
      <w:color w:val="000000"/>
      <w:sz w:val="14"/>
    </w:rPr>
  </w:style>
  <w:style w:type="character" w:customStyle="1" w:styleId="HeaderChar">
    <w:name w:val="Header Char"/>
    <w:aliases w:val="h Char"/>
    <w:basedOn w:val="DefaultParagraphFont"/>
    <w:link w:val="Header"/>
    <w:uiPriority w:val="99"/>
    <w:locked/>
    <w:rsid w:val="002B74C3"/>
    <w:rPr>
      <w:rFonts w:ascii="Verdana" w:hAnsi="Verdana"/>
      <w:color w:val="000000"/>
      <w:sz w:val="14"/>
    </w:rPr>
  </w:style>
  <w:style w:type="paragraph" w:customStyle="1" w:styleId="LabelforProcedures">
    <w:name w:val="Label for Procedures"/>
    <w:aliases w:val="lp"/>
    <w:basedOn w:val="Label"/>
    <w:next w:val="NumberedList1"/>
    <w:uiPriority w:val="99"/>
    <w:rsid w:val="002B74C3"/>
  </w:style>
  <w:style w:type="paragraph" w:customStyle="1" w:styleId="Copyright">
    <w:name w:val="Copyright"/>
    <w:aliases w:val="copy"/>
    <w:uiPriority w:val="99"/>
    <w:rsid w:val="002B74C3"/>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2B74C3"/>
    <w:pPr>
      <w:spacing w:line="180" w:lineRule="exact"/>
      <w:ind w:left="180" w:hanging="180"/>
    </w:pPr>
    <w:rPr>
      <w:sz w:val="16"/>
    </w:rPr>
  </w:style>
  <w:style w:type="paragraph" w:styleId="IndexHeading">
    <w:name w:val="index heading"/>
    <w:aliases w:val="ih"/>
    <w:basedOn w:val="Heading1"/>
    <w:next w:val="Index1"/>
    <w:uiPriority w:val="99"/>
    <w:semiHidden/>
    <w:rsid w:val="002B74C3"/>
    <w:pPr>
      <w:spacing w:line="360" w:lineRule="exact"/>
      <w:outlineLvl w:val="8"/>
    </w:pPr>
    <w:rPr>
      <w:sz w:val="32"/>
    </w:rPr>
  </w:style>
  <w:style w:type="paragraph" w:customStyle="1" w:styleId="SolutionType">
    <w:name w:val="Solution Type"/>
    <w:uiPriority w:val="99"/>
    <w:rsid w:val="002B74C3"/>
    <w:pPr>
      <w:spacing w:before="240" w:after="120"/>
    </w:pPr>
    <w:rPr>
      <w:rFonts w:ascii="Arial" w:hAnsi="Arial"/>
      <w:b/>
      <w:color w:val="000000"/>
      <w:sz w:val="44"/>
      <w:szCs w:val="36"/>
    </w:rPr>
  </w:style>
  <w:style w:type="character" w:styleId="PageNumber">
    <w:name w:val="page number"/>
    <w:aliases w:val="pn"/>
    <w:basedOn w:val="DefaultParagraphFont"/>
    <w:uiPriority w:val="99"/>
    <w:rsid w:val="002B74C3"/>
    <w:rPr>
      <w:rFonts w:ascii="Verdana" w:hAnsi="Verdana" w:cs="Times New Roman"/>
      <w:color w:val="000000"/>
    </w:rPr>
  </w:style>
  <w:style w:type="paragraph" w:customStyle="1" w:styleId="PrintMSCorp">
    <w:name w:val="Print MS Corp"/>
    <w:aliases w:val="pms"/>
    <w:next w:val="Text"/>
    <w:uiPriority w:val="99"/>
    <w:rsid w:val="002B74C3"/>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2B74C3"/>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uiPriority w:val="39"/>
    <w:rsid w:val="002B74C3"/>
    <w:pPr>
      <w:tabs>
        <w:tab w:val="left" w:pos="360"/>
        <w:tab w:val="right" w:leader="dot" w:pos="7920"/>
      </w:tabs>
      <w:ind w:right="720"/>
    </w:pPr>
    <w:rPr>
      <w:rFonts w:cs="Arial"/>
      <w:color w:val="000000"/>
      <w:kern w:val="24"/>
      <w:sz w:val="18"/>
      <w:szCs w:val="18"/>
    </w:rPr>
  </w:style>
  <w:style w:type="paragraph" w:styleId="TOC2">
    <w:name w:val="toc 2"/>
    <w:aliases w:val="toc2"/>
    <w:basedOn w:val="TOC1"/>
    <w:uiPriority w:val="99"/>
    <w:rsid w:val="002B74C3"/>
    <w:pPr>
      <w:ind w:left="360"/>
    </w:pPr>
    <w:rPr>
      <w:b/>
    </w:rPr>
  </w:style>
  <w:style w:type="paragraph" w:styleId="TOC3">
    <w:name w:val="toc 3"/>
    <w:aliases w:val="toc3"/>
    <w:basedOn w:val="TOC2"/>
    <w:uiPriority w:val="99"/>
    <w:rsid w:val="002B74C3"/>
    <w:pPr>
      <w:ind w:left="720"/>
    </w:pPr>
  </w:style>
  <w:style w:type="paragraph" w:styleId="TOC4">
    <w:name w:val="toc 4"/>
    <w:aliases w:val="toc4"/>
    <w:basedOn w:val="TOC2"/>
    <w:uiPriority w:val="99"/>
    <w:rsid w:val="002B74C3"/>
    <w:pPr>
      <w:ind w:left="1080"/>
    </w:pPr>
  </w:style>
  <w:style w:type="paragraph" w:styleId="Index2">
    <w:name w:val="index 2"/>
    <w:aliases w:val="idx2"/>
    <w:basedOn w:val="Index1"/>
    <w:uiPriority w:val="99"/>
    <w:semiHidden/>
    <w:rsid w:val="002B74C3"/>
    <w:pPr>
      <w:ind w:left="540"/>
    </w:pPr>
  </w:style>
  <w:style w:type="paragraph" w:styleId="Index3">
    <w:name w:val="index 3"/>
    <w:aliases w:val="idx3"/>
    <w:basedOn w:val="Index1"/>
    <w:uiPriority w:val="99"/>
    <w:semiHidden/>
    <w:rsid w:val="002B74C3"/>
    <w:pPr>
      <w:ind w:left="900"/>
    </w:pPr>
  </w:style>
  <w:style w:type="character" w:customStyle="1" w:styleId="Bold">
    <w:name w:val="Bold"/>
    <w:aliases w:val="b"/>
    <w:basedOn w:val="DefaultParagraphFont"/>
    <w:uiPriority w:val="99"/>
    <w:rsid w:val="002B74C3"/>
    <w:rPr>
      <w:rFonts w:cs="Times New Roman"/>
      <w:b/>
    </w:rPr>
  </w:style>
  <w:style w:type="character" w:customStyle="1" w:styleId="MultilanguageMarkerAuto">
    <w:name w:val="Multilanguage Marker Auto"/>
    <w:aliases w:val="mma"/>
    <w:basedOn w:val="DefaultParagraphFont"/>
    <w:uiPriority w:val="99"/>
    <w:rsid w:val="002B74C3"/>
    <w:rPr>
      <w:rFonts w:ascii="Times New Roman" w:hAnsi="Times New Roman" w:cs="Times New Roman"/>
      <w:color w:val="000000"/>
      <w:sz w:val="16"/>
    </w:rPr>
  </w:style>
  <w:style w:type="character" w:customStyle="1" w:styleId="BoldItalic">
    <w:name w:val="Bold Italic"/>
    <w:aliases w:val="bi"/>
    <w:basedOn w:val="DefaultParagraphFont"/>
    <w:uiPriority w:val="99"/>
    <w:rsid w:val="002B74C3"/>
    <w:rPr>
      <w:rFonts w:cs="Times New Roman"/>
      <w:b/>
      <w:i/>
    </w:rPr>
  </w:style>
  <w:style w:type="paragraph" w:customStyle="1" w:styleId="MultilanguageMarkerExplicitBegin">
    <w:name w:val="Multilanguage Marker Explicit Begin"/>
    <w:aliases w:val="mmeb"/>
    <w:basedOn w:val="Text"/>
    <w:uiPriority w:val="99"/>
    <w:rsid w:val="002B74C3"/>
    <w:rPr>
      <w:sz w:val="16"/>
    </w:rPr>
  </w:style>
  <w:style w:type="paragraph" w:customStyle="1" w:styleId="MultilanguageMarkerExplicitEnd">
    <w:name w:val="Multilanguage Marker Explicit End"/>
    <w:aliases w:val="mmee"/>
    <w:basedOn w:val="MultilanguageMarkerExplicitBegin"/>
    <w:uiPriority w:val="99"/>
    <w:rsid w:val="002B74C3"/>
  </w:style>
  <w:style w:type="character" w:customStyle="1" w:styleId="CodeFeaturedElement">
    <w:name w:val="Code Featured Element"/>
    <w:aliases w:val="cfe"/>
    <w:basedOn w:val="DefaultParagraphFont"/>
    <w:uiPriority w:val="99"/>
    <w:rsid w:val="002B74C3"/>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2B74C3"/>
    <w:rPr>
      <w:rFonts w:cs="Times New Roman"/>
      <w:sz w:val="16"/>
      <w:szCs w:val="16"/>
    </w:rPr>
  </w:style>
  <w:style w:type="paragraph" w:styleId="CommentText">
    <w:name w:val="annotation text"/>
    <w:aliases w:val="ct,Used by Word for text of author queries"/>
    <w:basedOn w:val="Text"/>
    <w:link w:val="CommentTextChar"/>
    <w:uiPriority w:val="99"/>
    <w:semiHidden/>
    <w:rsid w:val="002B74C3"/>
  </w:style>
  <w:style w:type="character" w:customStyle="1" w:styleId="CommentTextChar">
    <w:name w:val="Comment Text Char"/>
    <w:aliases w:val="ct Char,Used by Word for text of author queries Char"/>
    <w:basedOn w:val="TextChar"/>
    <w:link w:val="CommentText"/>
    <w:uiPriority w:val="99"/>
    <w:semiHidden/>
    <w:locked/>
    <w:rsid w:val="002B74C3"/>
    <w:rPr>
      <w:rFonts w:ascii="Arial" w:hAnsi="Arial"/>
      <w:color w:val="000000"/>
    </w:rPr>
  </w:style>
  <w:style w:type="character" w:customStyle="1" w:styleId="Italic">
    <w:name w:val="Italic"/>
    <w:aliases w:val="i"/>
    <w:basedOn w:val="DefaultParagraphFont"/>
    <w:uiPriority w:val="99"/>
    <w:rsid w:val="002B74C3"/>
    <w:rPr>
      <w:rFonts w:cs="Times New Roman"/>
      <w:i/>
    </w:rPr>
  </w:style>
  <w:style w:type="paragraph" w:customStyle="1" w:styleId="ChapterTitle">
    <w:name w:val="Chapter Title"/>
    <w:aliases w:val="ch"/>
    <w:basedOn w:val="Normal"/>
    <w:next w:val="Heading1"/>
    <w:uiPriority w:val="99"/>
    <w:rsid w:val="002B74C3"/>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uiPriority w:val="99"/>
    <w:rsid w:val="002B74C3"/>
    <w:rPr>
      <w:rFonts w:cs="Times New Roman"/>
      <w:strike/>
    </w:rPr>
  </w:style>
  <w:style w:type="character" w:customStyle="1" w:styleId="Subscript">
    <w:name w:val="Subscript"/>
    <w:aliases w:val="sub"/>
    <w:basedOn w:val="DefaultParagraphFont"/>
    <w:uiPriority w:val="99"/>
    <w:rsid w:val="002B74C3"/>
    <w:rPr>
      <w:rFonts w:cs="Times New Roman"/>
      <w:vertAlign w:val="subscript"/>
    </w:rPr>
  </w:style>
  <w:style w:type="character" w:customStyle="1" w:styleId="Superscript">
    <w:name w:val="Superscript"/>
    <w:aliases w:val="sup"/>
    <w:basedOn w:val="DefaultParagraphFont"/>
    <w:uiPriority w:val="99"/>
    <w:rsid w:val="002B74C3"/>
    <w:rPr>
      <w:rFonts w:cs="Times New Roman"/>
      <w:vertAlign w:val="superscript"/>
    </w:rPr>
  </w:style>
  <w:style w:type="paragraph" w:customStyle="1" w:styleId="FigureImageMapPlaceholder">
    <w:name w:val="Figure Image Map Placeholder"/>
    <w:aliases w:val="fimp"/>
    <w:basedOn w:val="Figure"/>
    <w:uiPriority w:val="99"/>
    <w:rsid w:val="002B74C3"/>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2B74C3"/>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2B74C3"/>
    <w:pPr>
      <w:ind w:left="800"/>
    </w:pPr>
  </w:style>
  <w:style w:type="paragraph" w:styleId="TOC7">
    <w:name w:val="toc 7"/>
    <w:basedOn w:val="Normal"/>
    <w:next w:val="Normal"/>
    <w:autoRedefine/>
    <w:uiPriority w:val="99"/>
    <w:rsid w:val="002B74C3"/>
    <w:pPr>
      <w:ind w:left="960"/>
    </w:pPr>
  </w:style>
  <w:style w:type="paragraph" w:styleId="TOC8">
    <w:name w:val="toc 8"/>
    <w:basedOn w:val="Normal"/>
    <w:next w:val="Normal"/>
    <w:autoRedefine/>
    <w:uiPriority w:val="99"/>
    <w:rsid w:val="002B74C3"/>
    <w:pPr>
      <w:ind w:left="1120"/>
    </w:pPr>
  </w:style>
  <w:style w:type="paragraph" w:styleId="TOC9">
    <w:name w:val="toc 9"/>
    <w:basedOn w:val="Normal"/>
    <w:next w:val="Normal"/>
    <w:autoRedefine/>
    <w:uiPriority w:val="99"/>
    <w:rsid w:val="002B74C3"/>
    <w:pPr>
      <w:ind w:left="1280"/>
    </w:pPr>
  </w:style>
  <w:style w:type="character" w:customStyle="1" w:styleId="ALT">
    <w:name w:val="ALT"/>
    <w:basedOn w:val="HTML"/>
    <w:uiPriority w:val="99"/>
    <w:rsid w:val="002B74C3"/>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2B74C3"/>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2B74C3"/>
    <w:rPr>
      <w:rFonts w:cs="Times New Roman"/>
      <w:color w:val="0000FF"/>
      <w:u w:val="single"/>
    </w:rPr>
  </w:style>
  <w:style w:type="paragraph" w:styleId="BodyText">
    <w:name w:val="Body Text"/>
    <w:basedOn w:val="Normal"/>
    <w:link w:val="BodyTextChar"/>
    <w:uiPriority w:val="99"/>
    <w:rsid w:val="002B74C3"/>
    <w:rPr>
      <w:rFonts w:ascii="Times New Roman" w:hAnsi="Times New Roman"/>
      <w:b/>
      <w:sz w:val="24"/>
    </w:rPr>
  </w:style>
  <w:style w:type="character" w:customStyle="1" w:styleId="BodyTextChar">
    <w:name w:val="Body Text Char"/>
    <w:basedOn w:val="DefaultParagraphFont"/>
    <w:link w:val="BodyText"/>
    <w:uiPriority w:val="99"/>
    <w:locked/>
    <w:rsid w:val="002B74C3"/>
    <w:rPr>
      <w:sz w:val="24"/>
    </w:rPr>
  </w:style>
  <w:style w:type="paragraph" w:styleId="BalloonText">
    <w:name w:val="Balloon Text"/>
    <w:basedOn w:val="Normal"/>
    <w:link w:val="BalloonTextChar"/>
    <w:uiPriority w:val="99"/>
    <w:semiHidden/>
    <w:rsid w:val="002B74C3"/>
    <w:rPr>
      <w:rFonts w:ascii="Tahoma" w:hAnsi="Tahoma" w:cs="Tahoma"/>
      <w:szCs w:val="16"/>
    </w:rPr>
  </w:style>
  <w:style w:type="character" w:customStyle="1" w:styleId="BalloonTextChar">
    <w:name w:val="Balloon Text Char"/>
    <w:basedOn w:val="DefaultParagraphFont"/>
    <w:link w:val="BalloonText"/>
    <w:uiPriority w:val="99"/>
    <w:semiHidden/>
    <w:locked/>
    <w:rsid w:val="002B74C3"/>
    <w:rPr>
      <w:rFonts w:ascii="Tahoma" w:hAnsi="Tahoma" w:cs="Tahoma"/>
      <w:b/>
      <w:color w:val="FF00FF"/>
      <w:sz w:val="16"/>
      <w:szCs w:val="16"/>
    </w:rPr>
  </w:style>
  <w:style w:type="character" w:customStyle="1" w:styleId="TextChar">
    <w:name w:val="Text Char"/>
    <w:aliases w:val="t Char"/>
    <w:basedOn w:val="DefaultParagraphFont"/>
    <w:link w:val="Text"/>
    <w:locked/>
    <w:rsid w:val="002B74C3"/>
    <w:rPr>
      <w:rFonts w:ascii="Arial" w:hAnsi="Arial"/>
      <w:color w:val="000000"/>
    </w:rPr>
  </w:style>
  <w:style w:type="paragraph" w:customStyle="1" w:styleId="WSSLogo">
    <w:name w:val="WSSLogo"/>
    <w:basedOn w:val="Figure"/>
    <w:uiPriority w:val="99"/>
    <w:rsid w:val="002B74C3"/>
    <w:pPr>
      <w:jc w:val="right"/>
    </w:pPr>
  </w:style>
  <w:style w:type="paragraph" w:customStyle="1" w:styleId="SolutionTitle">
    <w:name w:val="Solution Title"/>
    <w:aliases w:val="st"/>
    <w:basedOn w:val="Text"/>
    <w:link w:val="SolutionTitleChar"/>
    <w:rsid w:val="002B74C3"/>
    <w:pPr>
      <w:spacing w:before="240" w:line="440" w:lineRule="exact"/>
    </w:pPr>
    <w:rPr>
      <w:b/>
      <w:sz w:val="44"/>
      <w:szCs w:val="36"/>
    </w:rPr>
  </w:style>
  <w:style w:type="paragraph" w:customStyle="1" w:styleId="SolutionGroup">
    <w:name w:val="Solution Group"/>
    <w:aliases w:val="sg"/>
    <w:basedOn w:val="Text"/>
    <w:uiPriority w:val="99"/>
    <w:rsid w:val="002B74C3"/>
    <w:pPr>
      <w:spacing w:before="0" w:after="0" w:line="560" w:lineRule="exact"/>
    </w:pPr>
    <w:rPr>
      <w:rFonts w:ascii="Segoe" w:hAnsi="Segoe"/>
      <w:b/>
      <w:sz w:val="52"/>
      <w:szCs w:val="52"/>
    </w:rPr>
  </w:style>
  <w:style w:type="paragraph" w:customStyle="1" w:styleId="SolutionDescriptor">
    <w:name w:val="Solution Descriptor"/>
    <w:aliases w:val="sd"/>
    <w:basedOn w:val="Text"/>
    <w:rsid w:val="002B74C3"/>
    <w:pPr>
      <w:spacing w:before="240" w:after="120"/>
    </w:pPr>
    <w:rPr>
      <w:sz w:val="32"/>
      <w:szCs w:val="32"/>
    </w:rPr>
  </w:style>
  <w:style w:type="paragraph" w:styleId="DocumentMap">
    <w:name w:val="Document Map"/>
    <w:basedOn w:val="Normal"/>
    <w:link w:val="DocumentMapChar"/>
    <w:uiPriority w:val="99"/>
    <w:semiHidden/>
    <w:rsid w:val="002B74C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B74C3"/>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2B74C3"/>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2B74C3"/>
    <w:rPr>
      <w:rFonts w:ascii="Verdana" w:hAnsi="Verdana"/>
      <w:b/>
      <w:bCs/>
      <w:color w:val="FF00FF"/>
    </w:rPr>
  </w:style>
  <w:style w:type="paragraph" w:styleId="NoSpacing">
    <w:name w:val="No Spacing"/>
    <w:uiPriority w:val="99"/>
    <w:qFormat/>
    <w:rsid w:val="002B74C3"/>
    <w:rPr>
      <w:rFonts w:ascii="Calibri" w:hAnsi="Calibri"/>
      <w:sz w:val="22"/>
      <w:szCs w:val="22"/>
    </w:rPr>
  </w:style>
  <w:style w:type="paragraph" w:styleId="ListParagraph">
    <w:name w:val="List Paragraph"/>
    <w:basedOn w:val="Normal"/>
    <w:uiPriority w:val="99"/>
    <w:qFormat/>
    <w:rsid w:val="002B74C3"/>
    <w:pPr>
      <w:ind w:left="720"/>
      <w:contextualSpacing/>
    </w:pPr>
    <w:rPr>
      <w:b/>
    </w:rPr>
  </w:style>
  <w:style w:type="character" w:customStyle="1" w:styleId="CharChar1">
    <w:name w:val="Char Char1"/>
    <w:basedOn w:val="DefaultParagraphFont"/>
    <w:uiPriority w:val="99"/>
    <w:semiHidden/>
    <w:rsid w:val="002B74C3"/>
    <w:rPr>
      <w:rFonts w:ascii="Calibri" w:hAnsi="Calibri" w:cs="Times New Roman"/>
      <w:lang w:val="en-US" w:eastAsia="en-US" w:bidi="ar-SA"/>
    </w:rPr>
  </w:style>
  <w:style w:type="paragraph" w:styleId="NormalWeb">
    <w:name w:val="Normal (Web)"/>
    <w:basedOn w:val="Normal"/>
    <w:uiPriority w:val="99"/>
    <w:rsid w:val="002B74C3"/>
    <w:pPr>
      <w:spacing w:line="336" w:lineRule="auto"/>
    </w:pPr>
    <w:rPr>
      <w:b/>
      <w:sz w:val="17"/>
      <w:szCs w:val="17"/>
    </w:rPr>
  </w:style>
  <w:style w:type="table" w:styleId="TableGrid">
    <w:name w:val="Table Grid"/>
    <w:basedOn w:val="TableNormal"/>
    <w:uiPriority w:val="99"/>
    <w:rsid w:val="002B74C3"/>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B74C3"/>
    <w:rPr>
      <w:rFonts w:cs="Times New Roman"/>
      <w:color w:val="606420"/>
      <w:u w:val="single"/>
    </w:rPr>
  </w:style>
  <w:style w:type="paragraph" w:styleId="Revision">
    <w:name w:val="Revision"/>
    <w:hidden/>
    <w:uiPriority w:val="99"/>
    <w:semiHidden/>
    <w:rsid w:val="002B74C3"/>
    <w:rPr>
      <w:rFonts w:ascii="Verdana" w:hAnsi="Verdana"/>
      <w:b/>
      <w:color w:val="FF00FF"/>
      <w:sz w:val="16"/>
    </w:rPr>
  </w:style>
  <w:style w:type="paragraph" w:customStyle="1" w:styleId="Normal-1">
    <w:name w:val="Normal-1"/>
    <w:basedOn w:val="Text"/>
    <w:link w:val="Normal-1Char"/>
    <w:uiPriority w:val="99"/>
    <w:rsid w:val="002B74C3"/>
  </w:style>
  <w:style w:type="character" w:customStyle="1" w:styleId="Normal-1Char">
    <w:name w:val="Normal-1 Char"/>
    <w:basedOn w:val="TextChar"/>
    <w:link w:val="Normal-1"/>
    <w:uiPriority w:val="99"/>
    <w:locked/>
    <w:rsid w:val="002B74C3"/>
    <w:rPr>
      <w:rFonts w:ascii="Arial" w:hAnsi="Arial"/>
      <w:color w:val="000000"/>
    </w:rPr>
  </w:style>
  <w:style w:type="paragraph" w:customStyle="1" w:styleId="BulletIndent">
    <w:name w:val="Bullet Indent"/>
    <w:basedOn w:val="Normal"/>
    <w:uiPriority w:val="99"/>
    <w:rsid w:val="002B74C3"/>
    <w:pPr>
      <w:numPr>
        <w:numId w:val="4"/>
      </w:numPr>
      <w:tabs>
        <w:tab w:val="left" w:pos="360"/>
        <w:tab w:val="num" w:pos="720"/>
      </w:tabs>
      <w:spacing w:after="20"/>
      <w:ind w:left="720"/>
    </w:pPr>
    <w:rPr>
      <w:rFonts w:ascii="Book Antiqua" w:hAnsi="Book Antiqua" w:cs="Book Antiqua"/>
      <w:b/>
      <w:bCs/>
    </w:rPr>
  </w:style>
  <w:style w:type="table" w:customStyle="1" w:styleId="DarkList1">
    <w:name w:val="Dark List1"/>
    <w:uiPriority w:val="99"/>
    <w:rsid w:val="002B74C3"/>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2B74C3"/>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2B74C3"/>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2B74C3"/>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2B74C3"/>
    <w:rPr>
      <w:rFonts w:cs="Times New Roman"/>
      <w:b/>
      <w:bCs/>
    </w:rPr>
  </w:style>
  <w:style w:type="paragraph" w:customStyle="1" w:styleId="Default">
    <w:name w:val="Default"/>
    <w:uiPriority w:val="99"/>
    <w:rsid w:val="002B74C3"/>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2B74C3"/>
    <w:pPr>
      <w:keepLines/>
      <w:spacing w:before="480" w:after="0" w:line="276" w:lineRule="auto"/>
      <w:outlineLvl w:val="9"/>
    </w:pPr>
    <w:rPr>
      <w:rFonts w:ascii="Cambria" w:hAnsi="Cambria"/>
      <w:b w:val="0"/>
      <w:bCs/>
      <w:color w:val="365F91"/>
      <w:kern w:val="0"/>
      <w:sz w:val="28"/>
      <w:szCs w:val="28"/>
    </w:rPr>
  </w:style>
  <w:style w:type="character" w:customStyle="1" w:styleId="LabelChar">
    <w:name w:val="Label Char"/>
    <w:aliases w:val="l Char"/>
    <w:basedOn w:val="TextChar"/>
    <w:link w:val="Label"/>
    <w:uiPriority w:val="99"/>
    <w:locked/>
    <w:rsid w:val="002B74C3"/>
    <w:rPr>
      <w:rFonts w:ascii="Arial" w:hAnsi="Arial"/>
      <w:b/>
      <w:color w:val="000000"/>
      <w:szCs w:val="21"/>
    </w:rPr>
  </w:style>
  <w:style w:type="character" w:customStyle="1" w:styleId="BulletedList1Char">
    <w:name w:val="Bulleted List 1 Char"/>
    <w:aliases w:val="bl1 Char"/>
    <w:basedOn w:val="DefaultParagraphFont"/>
    <w:link w:val="BulletedList1"/>
    <w:uiPriority w:val="99"/>
    <w:locked/>
    <w:rsid w:val="002B74C3"/>
    <w:rPr>
      <w:rFonts w:ascii="Arial" w:hAnsi="Arial"/>
      <w:color w:val="000000"/>
    </w:rPr>
  </w:style>
  <w:style w:type="character" w:styleId="IntenseEmphasis">
    <w:name w:val="Intense Emphasis"/>
    <w:basedOn w:val="DefaultParagraphFont"/>
    <w:uiPriority w:val="99"/>
    <w:qFormat/>
    <w:rsid w:val="002B74C3"/>
    <w:rPr>
      <w:rFonts w:cs="Times New Roman"/>
      <w:b/>
      <w:bCs/>
      <w:i/>
      <w:iCs/>
      <w:color w:val="4F81BD"/>
    </w:rPr>
  </w:style>
  <w:style w:type="character" w:customStyle="1" w:styleId="AlertTextChar">
    <w:name w:val="Alert Text Char"/>
    <w:aliases w:val="at Char"/>
    <w:basedOn w:val="TextChar"/>
    <w:link w:val="AlertText"/>
    <w:uiPriority w:val="99"/>
    <w:locked/>
    <w:rsid w:val="0029706D"/>
    <w:rPr>
      <w:rFonts w:ascii="Verdana" w:hAnsi="Verdana"/>
      <w:color w:val="000000"/>
      <w:sz w:val="16"/>
    </w:rPr>
  </w:style>
  <w:style w:type="paragraph" w:styleId="Caption">
    <w:name w:val="caption"/>
    <w:aliases w:val="Caption (new)"/>
    <w:basedOn w:val="Normal"/>
    <w:next w:val="Normal"/>
    <w:unhideWhenUsed/>
    <w:qFormat/>
    <w:rsid w:val="00862B8E"/>
    <w:rPr>
      <w:rFonts w:ascii="Arial" w:hAnsi="Arial"/>
      <w:bCs/>
      <w:sz w:val="20"/>
      <w:szCs w:val="18"/>
    </w:rPr>
  </w:style>
  <w:style w:type="table" w:customStyle="1" w:styleId="SATTable">
    <w:name w:val="SAT Table"/>
    <w:uiPriority w:val="99"/>
    <w:rsid w:val="00E84EB1"/>
    <w:rPr>
      <w:rFonts w:ascii="Arial" w:hAnsi="Arial"/>
      <w:b/>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style>
  <w:style w:type="paragraph" w:customStyle="1" w:styleId="TechNetLandingPage">
    <w:name w:val="TechNet Landing Page"/>
    <w:basedOn w:val="SolutionTitle"/>
    <w:next w:val="Text"/>
    <w:uiPriority w:val="99"/>
    <w:rsid w:val="00E84EB1"/>
    <w:pPr>
      <w:spacing w:line="480" w:lineRule="exact"/>
    </w:pPr>
    <w:rPr>
      <w:color w:val="auto"/>
      <w:sz w:val="56"/>
      <w:szCs w:val="48"/>
    </w:rPr>
  </w:style>
  <w:style w:type="paragraph" w:customStyle="1" w:styleId="BulletedListInterrupter">
    <w:name w:val="Bulleted List Interrupter"/>
    <w:basedOn w:val="TableSpacing"/>
    <w:uiPriority w:val="99"/>
    <w:rsid w:val="00E84EB1"/>
    <w:rPr>
      <w:color w:val="auto"/>
      <w:sz w:val="2"/>
    </w:rPr>
  </w:style>
  <w:style w:type="paragraph" w:customStyle="1" w:styleId="Heading1StepNumbered">
    <w:name w:val="Heading 1 (Step Numbered)"/>
    <w:basedOn w:val="Heading1"/>
    <w:next w:val="Text"/>
    <w:qFormat/>
    <w:rsid w:val="00862B8E"/>
    <w:pPr>
      <w:numPr>
        <w:numId w:val="20"/>
      </w:numPr>
    </w:pPr>
  </w:style>
  <w:style w:type="table" w:customStyle="1" w:styleId="LightGrid1">
    <w:name w:val="Light Grid1"/>
    <w:basedOn w:val="TableNormal"/>
    <w:uiPriority w:val="62"/>
    <w:rsid w:val="00862B8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olutionTitleChar">
    <w:name w:val="Solution Title Char"/>
    <w:aliases w:val="st Char"/>
    <w:basedOn w:val="TextChar"/>
    <w:link w:val="SolutionTitle"/>
    <w:rsid w:val="00B97C07"/>
    <w:rPr>
      <w:rFonts w:ascii="Arial" w:hAnsi="Arial"/>
      <w:b/>
      <w:color w:val="000000"/>
      <w:sz w:val="44"/>
      <w:szCs w:val="36"/>
    </w:rPr>
  </w:style>
  <w:style w:type="character" w:styleId="Emphasis">
    <w:name w:val="Emphasis"/>
    <w:basedOn w:val="DefaultParagraphFont"/>
    <w:uiPriority w:val="20"/>
    <w:qFormat/>
    <w:rsid w:val="00EB0A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Normal Indent" w:locked="1" w:semiHidden="1" w:unhideWhenUsed="1"/>
    <w:lsdException w:name="header" w:locked="1" w:semiHidden="1" w:unhideWhenUsed="1"/>
    <w:lsdException w:name="footer" w:uiPriority="0"/>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Strong" w:qFormat="1"/>
    <w:lsdException w:name="Emphasis" w:uiPriority="20" w:qFormat="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aliases w:val="APPLY ANOTHER STYLE"/>
    <w:qFormat/>
    <w:rsid w:val="004A2CAD"/>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basedOn w:val="Normal"/>
    <w:next w:val="Text"/>
    <w:link w:val="Heading1Char"/>
    <w:uiPriority w:val="99"/>
    <w:qFormat/>
    <w:rsid w:val="002B74C3"/>
    <w:pPr>
      <w:keepNext/>
      <w:spacing w:before="360" w:after="100" w:line="400" w:lineRule="exact"/>
      <w:outlineLvl w:val="0"/>
    </w:pPr>
    <w:rPr>
      <w:rFonts w:ascii="Arial Black" w:hAnsi="Arial Black"/>
      <w:b/>
      <w:color w:val="000000"/>
      <w:kern w:val="24"/>
      <w:sz w:val="36"/>
      <w:szCs w:val="36"/>
    </w:rPr>
  </w:style>
  <w:style w:type="paragraph" w:styleId="Heading2">
    <w:name w:val="heading 2"/>
    <w:aliases w:val="h2,Level 2 Topic Heading"/>
    <w:basedOn w:val="Heading1"/>
    <w:next w:val="Text"/>
    <w:link w:val="Heading2Char"/>
    <w:qFormat/>
    <w:rsid w:val="002B74C3"/>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2B74C3"/>
    <w:pPr>
      <w:spacing w:before="200" w:after="60" w:line="320" w:lineRule="exact"/>
      <w:outlineLvl w:val="2"/>
    </w:pPr>
    <w:rPr>
      <w:rFonts w:ascii="Arial" w:hAnsi="Arial"/>
      <w:b w:val="0"/>
      <w:sz w:val="28"/>
    </w:rPr>
  </w:style>
  <w:style w:type="paragraph" w:styleId="Heading4">
    <w:name w:val="heading 4"/>
    <w:aliases w:val="h4,Level 4 Topic Heading"/>
    <w:basedOn w:val="Heading1"/>
    <w:next w:val="Text"/>
    <w:link w:val="Heading4Char"/>
    <w:uiPriority w:val="99"/>
    <w:qFormat/>
    <w:rsid w:val="002B74C3"/>
    <w:pPr>
      <w:spacing w:before="160" w:after="60" w:line="280" w:lineRule="exact"/>
      <w:outlineLvl w:val="3"/>
    </w:pPr>
    <w:rPr>
      <w:rFonts w:ascii="Arial" w:hAnsi="Arial"/>
      <w:b w:val="0"/>
      <w:i/>
      <w:sz w:val="24"/>
    </w:rPr>
  </w:style>
  <w:style w:type="paragraph" w:styleId="Heading5">
    <w:name w:val="heading 5"/>
    <w:aliases w:val="h5,Level 5 Topic Heading"/>
    <w:basedOn w:val="Heading1"/>
    <w:next w:val="Text"/>
    <w:link w:val="Heading5Char"/>
    <w:uiPriority w:val="99"/>
    <w:qFormat/>
    <w:rsid w:val="002B74C3"/>
    <w:pPr>
      <w:spacing w:before="120" w:after="60" w:line="240" w:lineRule="exact"/>
      <w:outlineLvl w:val="4"/>
    </w:pPr>
    <w:rPr>
      <w:rFonts w:ascii="Arial" w:hAnsi="Arial"/>
      <w:b w:val="0"/>
      <w:sz w:val="20"/>
      <w:szCs w:val="20"/>
    </w:rPr>
  </w:style>
  <w:style w:type="paragraph" w:styleId="Heading6">
    <w:name w:val="heading 6"/>
    <w:aliases w:val="h6,Level 6 Topic Heading"/>
    <w:basedOn w:val="Heading1"/>
    <w:next w:val="Text"/>
    <w:link w:val="Heading6Char"/>
    <w:uiPriority w:val="99"/>
    <w:qFormat/>
    <w:rsid w:val="002B74C3"/>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2B74C3"/>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2B74C3"/>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2B74C3"/>
    <w:pPr>
      <w:spacing w:line="220" w:lineRule="exact"/>
      <w:outlineLvl w:val="8"/>
    </w:pPr>
    <w:rPr>
      <w:rFonts w:ascii="Arial" w:hAnsi="Arial" w:cs="Arial"/>
      <w:b w:val="0"/>
      <w:sz w:val="28"/>
    </w:rPr>
  </w:style>
  <w:style w:type="character" w:default="1" w:styleId="DefaultParagraphFont">
    <w:name w:val="Default Paragraph Font"/>
    <w:uiPriority w:val="1"/>
    <w:semiHidden/>
    <w:unhideWhenUsed/>
    <w:rsid w:val="004A2C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2CAD"/>
  </w:style>
  <w:style w:type="character" w:customStyle="1" w:styleId="Heading1Char">
    <w:name w:val="Heading 1 Char"/>
    <w:aliases w:val="h1 Char,Level 1 Topic Heading Char"/>
    <w:basedOn w:val="DefaultParagraphFont"/>
    <w:link w:val="Heading1"/>
    <w:uiPriority w:val="99"/>
    <w:locked/>
    <w:rsid w:val="002B74C3"/>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2B74C3"/>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2B74C3"/>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2B74C3"/>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2B74C3"/>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2B74C3"/>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2B74C3"/>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2B74C3"/>
    <w:rPr>
      <w:rFonts w:ascii="Arial" w:hAnsi="Arial"/>
      <w:iCs/>
      <w:color w:val="000000"/>
      <w:kern w:val="24"/>
    </w:rPr>
  </w:style>
  <w:style w:type="character" w:customStyle="1" w:styleId="Heading9Char">
    <w:name w:val="Heading 9 Char"/>
    <w:aliases w:val="h9 Char,Third Subheading Char"/>
    <w:basedOn w:val="DefaultParagraphFont"/>
    <w:link w:val="Heading9"/>
    <w:uiPriority w:val="99"/>
    <w:locked/>
    <w:rsid w:val="002B74C3"/>
    <w:rPr>
      <w:rFonts w:ascii="Arial" w:hAnsi="Arial" w:cs="Arial"/>
      <w:b/>
      <w:color w:val="000000"/>
      <w:kern w:val="24"/>
      <w:sz w:val="28"/>
      <w:szCs w:val="36"/>
    </w:rPr>
  </w:style>
  <w:style w:type="paragraph" w:customStyle="1" w:styleId="Text">
    <w:name w:val="Text"/>
    <w:aliases w:val="t,text"/>
    <w:link w:val="TextChar"/>
    <w:rsid w:val="002B74C3"/>
    <w:pPr>
      <w:spacing w:before="60" w:after="60"/>
    </w:pPr>
    <w:rPr>
      <w:rFonts w:ascii="Arial" w:hAnsi="Arial"/>
      <w:color w:val="000000"/>
    </w:rPr>
  </w:style>
  <w:style w:type="paragraph" w:customStyle="1" w:styleId="Figure">
    <w:name w:val="Figure"/>
    <w:aliases w:val="fig"/>
    <w:basedOn w:val="Text"/>
    <w:next w:val="Text"/>
    <w:uiPriority w:val="99"/>
    <w:rsid w:val="002B74C3"/>
    <w:pPr>
      <w:spacing w:before="120" w:after="120"/>
    </w:pPr>
  </w:style>
  <w:style w:type="paragraph" w:customStyle="1" w:styleId="Code">
    <w:name w:val="Code"/>
    <w:aliases w:val="c"/>
    <w:uiPriority w:val="99"/>
    <w:rsid w:val="002B74C3"/>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2B74C3"/>
    <w:rPr>
      <w:b/>
      <w:szCs w:val="21"/>
    </w:rPr>
  </w:style>
  <w:style w:type="paragraph" w:customStyle="1" w:styleId="TextinList2">
    <w:name w:val="Text in List 2"/>
    <w:aliases w:val="t2"/>
    <w:basedOn w:val="Text"/>
    <w:uiPriority w:val="99"/>
    <w:rsid w:val="002B74C3"/>
    <w:pPr>
      <w:ind w:left="720"/>
    </w:pPr>
  </w:style>
  <w:style w:type="paragraph" w:customStyle="1" w:styleId="Label">
    <w:name w:val="Label"/>
    <w:aliases w:val="l"/>
    <w:basedOn w:val="Text"/>
    <w:next w:val="Text"/>
    <w:link w:val="LabelChar"/>
    <w:uiPriority w:val="99"/>
    <w:rsid w:val="002B74C3"/>
    <w:rPr>
      <w:b/>
      <w:szCs w:val="21"/>
    </w:rPr>
  </w:style>
  <w:style w:type="paragraph" w:styleId="FootnoteText">
    <w:name w:val="footnote text"/>
    <w:aliases w:val="ft,Used by Word for text of Help footnotes"/>
    <w:basedOn w:val="Text"/>
    <w:link w:val="FootnoteTextChar"/>
    <w:uiPriority w:val="99"/>
    <w:semiHidden/>
    <w:rsid w:val="002B74C3"/>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2B74C3"/>
    <w:rPr>
      <w:rFonts w:ascii="Arial" w:hAnsi="Arial"/>
      <w:color w:val="0000FF"/>
    </w:rPr>
  </w:style>
  <w:style w:type="paragraph" w:customStyle="1" w:styleId="NumberedList2">
    <w:name w:val="Numbered List 2"/>
    <w:aliases w:val="nl2"/>
    <w:uiPriority w:val="99"/>
    <w:rsid w:val="002B74C3"/>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2B74C3"/>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2B74C3"/>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2B74C3"/>
    <w:rPr>
      <w:rFonts w:cs="Times New Roman"/>
      <w:color w:val="0000FF"/>
      <w:vertAlign w:val="superscript"/>
    </w:rPr>
  </w:style>
  <w:style w:type="character" w:customStyle="1" w:styleId="CodeEmbedded">
    <w:name w:val="Code Embedded"/>
    <w:aliases w:val="ce"/>
    <w:basedOn w:val="DefaultParagraphFont"/>
    <w:uiPriority w:val="99"/>
    <w:rsid w:val="002B74C3"/>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2B74C3"/>
    <w:rPr>
      <w:rFonts w:ascii="Verdana" w:hAnsi="Verdana" w:cs="Times New Roman"/>
      <w:b/>
      <w:spacing w:val="0"/>
      <w:sz w:val="16"/>
    </w:rPr>
  </w:style>
  <w:style w:type="character" w:customStyle="1" w:styleId="LinkText">
    <w:name w:val="Link Text"/>
    <w:aliases w:val="lt"/>
    <w:basedOn w:val="DefaultParagraphFont"/>
    <w:uiPriority w:val="99"/>
    <w:rsid w:val="002B74C3"/>
    <w:rPr>
      <w:rFonts w:cs="Times New Roman"/>
      <w:color w:val="000000"/>
    </w:rPr>
  </w:style>
  <w:style w:type="character" w:customStyle="1" w:styleId="LinkTextPopup">
    <w:name w:val="Link Text Popup"/>
    <w:aliases w:val="ltp"/>
    <w:basedOn w:val="DefaultParagraphFont"/>
    <w:rsid w:val="002B74C3"/>
    <w:rPr>
      <w:rFonts w:cs="Times New Roman"/>
      <w:color w:val="000000"/>
    </w:rPr>
  </w:style>
  <w:style w:type="character" w:customStyle="1" w:styleId="LinkID">
    <w:name w:val="Link ID"/>
    <w:aliases w:val="lid"/>
    <w:basedOn w:val="DefaultParagraphFont"/>
    <w:uiPriority w:val="99"/>
    <w:rsid w:val="002B74C3"/>
    <w:rPr>
      <w:rFonts w:cs="Times New Roman"/>
      <w:vanish/>
      <w:color w:val="FF0000"/>
    </w:rPr>
  </w:style>
  <w:style w:type="paragraph" w:customStyle="1" w:styleId="TableSpacing">
    <w:name w:val="Table Spacing"/>
    <w:aliases w:val="ts"/>
    <w:basedOn w:val="Text"/>
    <w:next w:val="Text"/>
    <w:uiPriority w:val="99"/>
    <w:rsid w:val="002B74C3"/>
    <w:pPr>
      <w:spacing w:before="0" w:after="0" w:line="120" w:lineRule="exact"/>
    </w:pPr>
    <w:rPr>
      <w:color w:val="FF00FF"/>
      <w:sz w:val="12"/>
    </w:rPr>
  </w:style>
  <w:style w:type="paragraph" w:customStyle="1" w:styleId="CodeinList2">
    <w:name w:val="Code in List 2"/>
    <w:aliases w:val="c2"/>
    <w:basedOn w:val="Code"/>
    <w:uiPriority w:val="99"/>
    <w:rsid w:val="002B74C3"/>
    <w:pPr>
      <w:ind w:left="720"/>
    </w:pPr>
  </w:style>
  <w:style w:type="character" w:customStyle="1" w:styleId="ConditionalMarker">
    <w:name w:val="Conditional Marker"/>
    <w:aliases w:val="cm"/>
    <w:basedOn w:val="DefaultParagraphFont"/>
    <w:uiPriority w:val="99"/>
    <w:rsid w:val="002B74C3"/>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2B74C3"/>
    <w:pPr>
      <w:ind w:left="720"/>
    </w:pPr>
  </w:style>
  <w:style w:type="paragraph" w:styleId="TOC5">
    <w:name w:val="toc 5"/>
    <w:basedOn w:val="Normal"/>
    <w:next w:val="Normal"/>
    <w:autoRedefine/>
    <w:uiPriority w:val="99"/>
    <w:rsid w:val="002B74C3"/>
    <w:pPr>
      <w:ind w:left="640"/>
    </w:pPr>
  </w:style>
  <w:style w:type="paragraph" w:customStyle="1" w:styleId="TableFootnoteinList2">
    <w:name w:val="Table Footnote in List 2"/>
    <w:aliases w:val="tf2"/>
    <w:basedOn w:val="TextinList2"/>
    <w:next w:val="TextinList2"/>
    <w:uiPriority w:val="99"/>
    <w:rsid w:val="002B74C3"/>
    <w:pPr>
      <w:spacing w:before="40" w:after="80" w:line="180" w:lineRule="exact"/>
    </w:pPr>
    <w:rPr>
      <w:sz w:val="16"/>
    </w:rPr>
  </w:style>
  <w:style w:type="paragraph" w:customStyle="1" w:styleId="LabelinList1">
    <w:name w:val="Label in List 1"/>
    <w:aliases w:val="l1"/>
    <w:basedOn w:val="TextinList1"/>
    <w:next w:val="TextinList1"/>
    <w:uiPriority w:val="99"/>
    <w:rsid w:val="002B74C3"/>
    <w:rPr>
      <w:b/>
      <w:szCs w:val="21"/>
    </w:rPr>
  </w:style>
  <w:style w:type="paragraph" w:customStyle="1" w:styleId="TextinList1">
    <w:name w:val="Text in List 1"/>
    <w:aliases w:val="t1"/>
    <w:basedOn w:val="Text"/>
    <w:uiPriority w:val="99"/>
    <w:rsid w:val="002B74C3"/>
    <w:pPr>
      <w:ind w:left="360"/>
    </w:pPr>
  </w:style>
  <w:style w:type="paragraph" w:customStyle="1" w:styleId="CodeinList1">
    <w:name w:val="Code in List 1"/>
    <w:aliases w:val="c1"/>
    <w:basedOn w:val="Code"/>
    <w:uiPriority w:val="99"/>
    <w:rsid w:val="002B74C3"/>
    <w:pPr>
      <w:ind w:left="360"/>
    </w:pPr>
  </w:style>
  <w:style w:type="paragraph" w:customStyle="1" w:styleId="FigureinList1">
    <w:name w:val="Figure in List 1"/>
    <w:aliases w:val="fig1"/>
    <w:basedOn w:val="Figure"/>
    <w:next w:val="TextinList1"/>
    <w:uiPriority w:val="99"/>
    <w:rsid w:val="002B74C3"/>
    <w:pPr>
      <w:ind w:left="360"/>
    </w:pPr>
  </w:style>
  <w:style w:type="paragraph" w:customStyle="1" w:styleId="TableFootnoteinList1">
    <w:name w:val="Table Footnote in List 1"/>
    <w:aliases w:val="tf1"/>
    <w:basedOn w:val="TextinList1"/>
    <w:next w:val="TextinList1"/>
    <w:uiPriority w:val="99"/>
    <w:rsid w:val="002B74C3"/>
    <w:pPr>
      <w:spacing w:before="40" w:after="80" w:line="180" w:lineRule="exact"/>
    </w:pPr>
    <w:rPr>
      <w:sz w:val="16"/>
    </w:rPr>
  </w:style>
  <w:style w:type="character" w:customStyle="1" w:styleId="HTML">
    <w:name w:val="HTML"/>
    <w:basedOn w:val="DefaultParagraphFont"/>
    <w:uiPriority w:val="99"/>
    <w:rsid w:val="002B74C3"/>
    <w:rPr>
      <w:rFonts w:ascii="Courier New" w:hAnsi="Courier New" w:cs="Times New Roman"/>
      <w:vanish/>
      <w:color w:val="000000"/>
      <w:sz w:val="20"/>
      <w:shd w:val="pct25" w:color="00FF00" w:fill="auto"/>
    </w:rPr>
  </w:style>
  <w:style w:type="paragraph" w:styleId="Footer">
    <w:name w:val="footer"/>
    <w:aliases w:val="f"/>
    <w:basedOn w:val="Header"/>
    <w:link w:val="FooterChar"/>
    <w:rsid w:val="002B74C3"/>
    <w:pPr>
      <w:pBdr>
        <w:bottom w:val="none" w:sz="0" w:space="0" w:color="auto"/>
      </w:pBdr>
    </w:pPr>
  </w:style>
  <w:style w:type="character" w:customStyle="1" w:styleId="FooterChar">
    <w:name w:val="Footer Char"/>
    <w:aliases w:val="f Char"/>
    <w:basedOn w:val="DefaultParagraphFont"/>
    <w:link w:val="Footer"/>
    <w:uiPriority w:val="99"/>
    <w:locked/>
    <w:rsid w:val="002B74C3"/>
    <w:rPr>
      <w:rFonts w:ascii="Verdana" w:hAnsi="Verdana"/>
      <w:color w:val="000000"/>
      <w:sz w:val="14"/>
    </w:rPr>
  </w:style>
  <w:style w:type="paragraph" w:customStyle="1" w:styleId="AlertText">
    <w:name w:val="Alert Text"/>
    <w:aliases w:val="at"/>
    <w:basedOn w:val="Text"/>
    <w:link w:val="AlertTextChar"/>
    <w:uiPriority w:val="99"/>
    <w:rsid w:val="002B74C3"/>
    <w:rPr>
      <w:rFonts w:ascii="Verdana" w:hAnsi="Verdana"/>
      <w:sz w:val="16"/>
    </w:rPr>
  </w:style>
  <w:style w:type="paragraph" w:customStyle="1" w:styleId="AlertTextinList1">
    <w:name w:val="Alert Text in List 1"/>
    <w:aliases w:val="at1"/>
    <w:basedOn w:val="TextinList1"/>
    <w:uiPriority w:val="99"/>
    <w:rsid w:val="002B74C3"/>
    <w:rPr>
      <w:rFonts w:ascii="Verdana" w:hAnsi="Verdana"/>
      <w:sz w:val="16"/>
    </w:rPr>
  </w:style>
  <w:style w:type="paragraph" w:customStyle="1" w:styleId="AlertTextinList2">
    <w:name w:val="Alert Text in List 2"/>
    <w:aliases w:val="at2"/>
    <w:basedOn w:val="TextinList2"/>
    <w:uiPriority w:val="99"/>
    <w:rsid w:val="002B74C3"/>
    <w:rPr>
      <w:rFonts w:ascii="Verdana" w:hAnsi="Verdana"/>
      <w:sz w:val="16"/>
    </w:rPr>
  </w:style>
  <w:style w:type="paragraph" w:customStyle="1" w:styleId="RevisionHistory">
    <w:name w:val="Revision History"/>
    <w:aliases w:val="rh"/>
    <w:basedOn w:val="Text"/>
    <w:uiPriority w:val="99"/>
    <w:rsid w:val="002B74C3"/>
    <w:rPr>
      <w:vanish/>
      <w:color w:val="800080"/>
    </w:rPr>
  </w:style>
  <w:style w:type="paragraph" w:customStyle="1" w:styleId="BulletedList1">
    <w:name w:val="Bulleted List 1"/>
    <w:aliases w:val="bl1"/>
    <w:link w:val="BulletedList1Char"/>
    <w:uiPriority w:val="99"/>
    <w:rsid w:val="002B74C3"/>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2B74C3"/>
    <w:pPr>
      <w:ind w:left="360" w:right="360"/>
    </w:pPr>
  </w:style>
  <w:style w:type="paragraph" w:customStyle="1" w:styleId="BulletedList2">
    <w:name w:val="Bulleted List 2"/>
    <w:aliases w:val="bl2"/>
    <w:uiPriority w:val="99"/>
    <w:rsid w:val="002B74C3"/>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2B74C3"/>
    <w:pPr>
      <w:spacing w:after="0"/>
    </w:pPr>
  </w:style>
  <w:style w:type="paragraph" w:customStyle="1" w:styleId="Definition">
    <w:name w:val="Definition"/>
    <w:aliases w:val="d"/>
    <w:basedOn w:val="Text"/>
    <w:next w:val="DefinedTerm"/>
    <w:uiPriority w:val="99"/>
    <w:rsid w:val="002B74C3"/>
    <w:pPr>
      <w:spacing w:before="0"/>
      <w:ind w:left="360"/>
    </w:pPr>
  </w:style>
  <w:style w:type="paragraph" w:customStyle="1" w:styleId="NumberedList1">
    <w:name w:val="Numbered List 1"/>
    <w:aliases w:val="nl1"/>
    <w:uiPriority w:val="99"/>
    <w:rsid w:val="002B74C3"/>
    <w:pPr>
      <w:numPr>
        <w:numId w:val="6"/>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2B74C3"/>
  </w:style>
  <w:style w:type="paragraph" w:customStyle="1" w:styleId="IndexTag">
    <w:name w:val="Index Tag"/>
    <w:aliases w:val="it"/>
    <w:basedOn w:val="Text"/>
    <w:uiPriority w:val="99"/>
    <w:rsid w:val="002B74C3"/>
    <w:pPr>
      <w:spacing w:after="0"/>
    </w:pPr>
    <w:rPr>
      <w:b/>
      <w:vanish/>
      <w:color w:val="008000"/>
    </w:rPr>
  </w:style>
  <w:style w:type="paragraph" w:styleId="Header">
    <w:name w:val="header"/>
    <w:aliases w:val="h"/>
    <w:basedOn w:val="Normal"/>
    <w:link w:val="HeaderChar"/>
    <w:uiPriority w:val="99"/>
    <w:rsid w:val="002B74C3"/>
    <w:pPr>
      <w:pBdr>
        <w:bottom w:val="single" w:sz="4" w:space="1" w:color="C0C0C0"/>
      </w:pBdr>
      <w:tabs>
        <w:tab w:val="right" w:pos="7920"/>
      </w:tabs>
      <w:spacing w:line="180" w:lineRule="exact"/>
      <w:ind w:left="20" w:right="20"/>
    </w:pPr>
    <w:rPr>
      <w:b/>
      <w:color w:val="000000"/>
      <w:sz w:val="14"/>
    </w:rPr>
  </w:style>
  <w:style w:type="character" w:customStyle="1" w:styleId="HeaderChar">
    <w:name w:val="Header Char"/>
    <w:aliases w:val="h Char"/>
    <w:basedOn w:val="DefaultParagraphFont"/>
    <w:link w:val="Header"/>
    <w:uiPriority w:val="99"/>
    <w:locked/>
    <w:rsid w:val="002B74C3"/>
    <w:rPr>
      <w:rFonts w:ascii="Verdana" w:hAnsi="Verdana"/>
      <w:color w:val="000000"/>
      <w:sz w:val="14"/>
    </w:rPr>
  </w:style>
  <w:style w:type="paragraph" w:customStyle="1" w:styleId="LabelforProcedures">
    <w:name w:val="Label for Procedures"/>
    <w:aliases w:val="lp"/>
    <w:basedOn w:val="Label"/>
    <w:next w:val="NumberedList1"/>
    <w:uiPriority w:val="99"/>
    <w:rsid w:val="002B74C3"/>
  </w:style>
  <w:style w:type="paragraph" w:customStyle="1" w:styleId="Copyright">
    <w:name w:val="Copyright"/>
    <w:aliases w:val="copy"/>
    <w:uiPriority w:val="99"/>
    <w:rsid w:val="002B74C3"/>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2B74C3"/>
    <w:pPr>
      <w:spacing w:line="180" w:lineRule="exact"/>
      <w:ind w:left="180" w:hanging="180"/>
    </w:pPr>
    <w:rPr>
      <w:sz w:val="16"/>
    </w:rPr>
  </w:style>
  <w:style w:type="paragraph" w:styleId="IndexHeading">
    <w:name w:val="index heading"/>
    <w:aliases w:val="ih"/>
    <w:basedOn w:val="Heading1"/>
    <w:next w:val="Index1"/>
    <w:uiPriority w:val="99"/>
    <w:semiHidden/>
    <w:rsid w:val="002B74C3"/>
    <w:pPr>
      <w:spacing w:line="360" w:lineRule="exact"/>
      <w:outlineLvl w:val="8"/>
    </w:pPr>
    <w:rPr>
      <w:sz w:val="32"/>
    </w:rPr>
  </w:style>
  <w:style w:type="paragraph" w:customStyle="1" w:styleId="SolutionType">
    <w:name w:val="Solution Type"/>
    <w:uiPriority w:val="99"/>
    <w:rsid w:val="002B74C3"/>
    <w:pPr>
      <w:spacing w:before="240" w:after="120"/>
    </w:pPr>
    <w:rPr>
      <w:rFonts w:ascii="Arial" w:hAnsi="Arial"/>
      <w:b/>
      <w:color w:val="000000"/>
      <w:sz w:val="44"/>
      <w:szCs w:val="36"/>
    </w:rPr>
  </w:style>
  <w:style w:type="character" w:styleId="PageNumber">
    <w:name w:val="page number"/>
    <w:aliases w:val="pn"/>
    <w:basedOn w:val="DefaultParagraphFont"/>
    <w:uiPriority w:val="99"/>
    <w:rsid w:val="002B74C3"/>
    <w:rPr>
      <w:rFonts w:ascii="Verdana" w:hAnsi="Verdana" w:cs="Times New Roman"/>
      <w:color w:val="000000"/>
    </w:rPr>
  </w:style>
  <w:style w:type="paragraph" w:customStyle="1" w:styleId="PrintMSCorp">
    <w:name w:val="Print MS Corp"/>
    <w:aliases w:val="pms"/>
    <w:next w:val="Text"/>
    <w:uiPriority w:val="99"/>
    <w:rsid w:val="002B74C3"/>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2B74C3"/>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uiPriority w:val="39"/>
    <w:rsid w:val="002B74C3"/>
    <w:pPr>
      <w:tabs>
        <w:tab w:val="left" w:pos="360"/>
        <w:tab w:val="right" w:leader="dot" w:pos="7920"/>
      </w:tabs>
      <w:ind w:right="720"/>
    </w:pPr>
    <w:rPr>
      <w:rFonts w:cs="Arial"/>
      <w:color w:val="000000"/>
      <w:kern w:val="24"/>
      <w:sz w:val="18"/>
      <w:szCs w:val="18"/>
    </w:rPr>
  </w:style>
  <w:style w:type="paragraph" w:styleId="TOC2">
    <w:name w:val="toc 2"/>
    <w:aliases w:val="toc2"/>
    <w:basedOn w:val="TOC1"/>
    <w:uiPriority w:val="99"/>
    <w:rsid w:val="002B74C3"/>
    <w:pPr>
      <w:ind w:left="360"/>
    </w:pPr>
    <w:rPr>
      <w:b/>
    </w:rPr>
  </w:style>
  <w:style w:type="paragraph" w:styleId="TOC3">
    <w:name w:val="toc 3"/>
    <w:aliases w:val="toc3"/>
    <w:basedOn w:val="TOC2"/>
    <w:uiPriority w:val="99"/>
    <w:rsid w:val="002B74C3"/>
    <w:pPr>
      <w:ind w:left="720"/>
    </w:pPr>
  </w:style>
  <w:style w:type="paragraph" w:styleId="TOC4">
    <w:name w:val="toc 4"/>
    <w:aliases w:val="toc4"/>
    <w:basedOn w:val="TOC2"/>
    <w:uiPriority w:val="99"/>
    <w:rsid w:val="002B74C3"/>
    <w:pPr>
      <w:ind w:left="1080"/>
    </w:pPr>
  </w:style>
  <w:style w:type="paragraph" w:styleId="Index2">
    <w:name w:val="index 2"/>
    <w:aliases w:val="idx2"/>
    <w:basedOn w:val="Index1"/>
    <w:uiPriority w:val="99"/>
    <w:semiHidden/>
    <w:rsid w:val="002B74C3"/>
    <w:pPr>
      <w:ind w:left="540"/>
    </w:pPr>
  </w:style>
  <w:style w:type="paragraph" w:styleId="Index3">
    <w:name w:val="index 3"/>
    <w:aliases w:val="idx3"/>
    <w:basedOn w:val="Index1"/>
    <w:uiPriority w:val="99"/>
    <w:semiHidden/>
    <w:rsid w:val="002B74C3"/>
    <w:pPr>
      <w:ind w:left="900"/>
    </w:pPr>
  </w:style>
  <w:style w:type="character" w:customStyle="1" w:styleId="Bold">
    <w:name w:val="Bold"/>
    <w:aliases w:val="b"/>
    <w:basedOn w:val="DefaultParagraphFont"/>
    <w:uiPriority w:val="99"/>
    <w:rsid w:val="002B74C3"/>
    <w:rPr>
      <w:rFonts w:cs="Times New Roman"/>
      <w:b/>
    </w:rPr>
  </w:style>
  <w:style w:type="character" w:customStyle="1" w:styleId="MultilanguageMarkerAuto">
    <w:name w:val="Multilanguage Marker Auto"/>
    <w:aliases w:val="mma"/>
    <w:basedOn w:val="DefaultParagraphFont"/>
    <w:uiPriority w:val="99"/>
    <w:rsid w:val="002B74C3"/>
    <w:rPr>
      <w:rFonts w:ascii="Times New Roman" w:hAnsi="Times New Roman" w:cs="Times New Roman"/>
      <w:color w:val="000000"/>
      <w:sz w:val="16"/>
    </w:rPr>
  </w:style>
  <w:style w:type="character" w:customStyle="1" w:styleId="BoldItalic">
    <w:name w:val="Bold Italic"/>
    <w:aliases w:val="bi"/>
    <w:basedOn w:val="DefaultParagraphFont"/>
    <w:uiPriority w:val="99"/>
    <w:rsid w:val="002B74C3"/>
    <w:rPr>
      <w:rFonts w:cs="Times New Roman"/>
      <w:b/>
      <w:i/>
    </w:rPr>
  </w:style>
  <w:style w:type="paragraph" w:customStyle="1" w:styleId="MultilanguageMarkerExplicitBegin">
    <w:name w:val="Multilanguage Marker Explicit Begin"/>
    <w:aliases w:val="mmeb"/>
    <w:basedOn w:val="Text"/>
    <w:uiPriority w:val="99"/>
    <w:rsid w:val="002B74C3"/>
    <w:rPr>
      <w:sz w:val="16"/>
    </w:rPr>
  </w:style>
  <w:style w:type="paragraph" w:customStyle="1" w:styleId="MultilanguageMarkerExplicitEnd">
    <w:name w:val="Multilanguage Marker Explicit End"/>
    <w:aliases w:val="mmee"/>
    <w:basedOn w:val="MultilanguageMarkerExplicitBegin"/>
    <w:uiPriority w:val="99"/>
    <w:rsid w:val="002B74C3"/>
  </w:style>
  <w:style w:type="character" w:customStyle="1" w:styleId="CodeFeaturedElement">
    <w:name w:val="Code Featured Element"/>
    <w:aliases w:val="cfe"/>
    <w:basedOn w:val="DefaultParagraphFont"/>
    <w:uiPriority w:val="99"/>
    <w:rsid w:val="002B74C3"/>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2B74C3"/>
    <w:rPr>
      <w:rFonts w:cs="Times New Roman"/>
      <w:sz w:val="16"/>
      <w:szCs w:val="16"/>
    </w:rPr>
  </w:style>
  <w:style w:type="paragraph" w:styleId="CommentText">
    <w:name w:val="annotation text"/>
    <w:aliases w:val="ct,Used by Word for text of author queries"/>
    <w:basedOn w:val="Text"/>
    <w:link w:val="CommentTextChar"/>
    <w:uiPriority w:val="99"/>
    <w:semiHidden/>
    <w:rsid w:val="002B74C3"/>
  </w:style>
  <w:style w:type="character" w:customStyle="1" w:styleId="CommentTextChar">
    <w:name w:val="Comment Text Char"/>
    <w:aliases w:val="ct Char,Used by Word for text of author queries Char"/>
    <w:basedOn w:val="TextChar"/>
    <w:link w:val="CommentText"/>
    <w:uiPriority w:val="99"/>
    <w:semiHidden/>
    <w:locked/>
    <w:rsid w:val="002B74C3"/>
    <w:rPr>
      <w:rFonts w:ascii="Arial" w:hAnsi="Arial"/>
      <w:color w:val="000000"/>
    </w:rPr>
  </w:style>
  <w:style w:type="character" w:customStyle="1" w:styleId="Italic">
    <w:name w:val="Italic"/>
    <w:aliases w:val="i"/>
    <w:basedOn w:val="DefaultParagraphFont"/>
    <w:uiPriority w:val="99"/>
    <w:rsid w:val="002B74C3"/>
    <w:rPr>
      <w:rFonts w:cs="Times New Roman"/>
      <w:i/>
    </w:rPr>
  </w:style>
  <w:style w:type="paragraph" w:customStyle="1" w:styleId="ChapterTitle">
    <w:name w:val="Chapter Title"/>
    <w:aliases w:val="ch"/>
    <w:basedOn w:val="Normal"/>
    <w:next w:val="Heading1"/>
    <w:uiPriority w:val="99"/>
    <w:rsid w:val="002B74C3"/>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uiPriority w:val="99"/>
    <w:rsid w:val="002B74C3"/>
    <w:rPr>
      <w:rFonts w:cs="Times New Roman"/>
      <w:strike/>
    </w:rPr>
  </w:style>
  <w:style w:type="character" w:customStyle="1" w:styleId="Subscript">
    <w:name w:val="Subscript"/>
    <w:aliases w:val="sub"/>
    <w:basedOn w:val="DefaultParagraphFont"/>
    <w:uiPriority w:val="99"/>
    <w:rsid w:val="002B74C3"/>
    <w:rPr>
      <w:rFonts w:cs="Times New Roman"/>
      <w:vertAlign w:val="subscript"/>
    </w:rPr>
  </w:style>
  <w:style w:type="character" w:customStyle="1" w:styleId="Superscript">
    <w:name w:val="Superscript"/>
    <w:aliases w:val="sup"/>
    <w:basedOn w:val="DefaultParagraphFont"/>
    <w:uiPriority w:val="99"/>
    <w:rsid w:val="002B74C3"/>
    <w:rPr>
      <w:rFonts w:cs="Times New Roman"/>
      <w:vertAlign w:val="superscript"/>
    </w:rPr>
  </w:style>
  <w:style w:type="paragraph" w:customStyle="1" w:styleId="FigureImageMapPlaceholder">
    <w:name w:val="Figure Image Map Placeholder"/>
    <w:aliases w:val="fimp"/>
    <w:basedOn w:val="Figure"/>
    <w:uiPriority w:val="99"/>
    <w:rsid w:val="002B74C3"/>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2B74C3"/>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2B74C3"/>
    <w:pPr>
      <w:ind w:left="800"/>
    </w:pPr>
  </w:style>
  <w:style w:type="paragraph" w:styleId="TOC7">
    <w:name w:val="toc 7"/>
    <w:basedOn w:val="Normal"/>
    <w:next w:val="Normal"/>
    <w:autoRedefine/>
    <w:uiPriority w:val="99"/>
    <w:rsid w:val="002B74C3"/>
    <w:pPr>
      <w:ind w:left="960"/>
    </w:pPr>
  </w:style>
  <w:style w:type="paragraph" w:styleId="TOC8">
    <w:name w:val="toc 8"/>
    <w:basedOn w:val="Normal"/>
    <w:next w:val="Normal"/>
    <w:autoRedefine/>
    <w:uiPriority w:val="99"/>
    <w:rsid w:val="002B74C3"/>
    <w:pPr>
      <w:ind w:left="1120"/>
    </w:pPr>
  </w:style>
  <w:style w:type="paragraph" w:styleId="TOC9">
    <w:name w:val="toc 9"/>
    <w:basedOn w:val="Normal"/>
    <w:next w:val="Normal"/>
    <w:autoRedefine/>
    <w:uiPriority w:val="99"/>
    <w:rsid w:val="002B74C3"/>
    <w:pPr>
      <w:ind w:left="1280"/>
    </w:pPr>
  </w:style>
  <w:style w:type="character" w:customStyle="1" w:styleId="ALT">
    <w:name w:val="ALT"/>
    <w:basedOn w:val="HTML"/>
    <w:uiPriority w:val="99"/>
    <w:rsid w:val="002B74C3"/>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2B74C3"/>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2B74C3"/>
    <w:rPr>
      <w:rFonts w:cs="Times New Roman"/>
      <w:color w:val="0000FF"/>
      <w:u w:val="single"/>
    </w:rPr>
  </w:style>
  <w:style w:type="paragraph" w:styleId="BodyText">
    <w:name w:val="Body Text"/>
    <w:basedOn w:val="Normal"/>
    <w:link w:val="BodyTextChar"/>
    <w:uiPriority w:val="99"/>
    <w:rsid w:val="002B74C3"/>
    <w:rPr>
      <w:rFonts w:ascii="Times New Roman" w:hAnsi="Times New Roman"/>
      <w:b/>
      <w:sz w:val="24"/>
    </w:rPr>
  </w:style>
  <w:style w:type="character" w:customStyle="1" w:styleId="BodyTextChar">
    <w:name w:val="Body Text Char"/>
    <w:basedOn w:val="DefaultParagraphFont"/>
    <w:link w:val="BodyText"/>
    <w:uiPriority w:val="99"/>
    <w:locked/>
    <w:rsid w:val="002B74C3"/>
    <w:rPr>
      <w:sz w:val="24"/>
    </w:rPr>
  </w:style>
  <w:style w:type="paragraph" w:styleId="BalloonText">
    <w:name w:val="Balloon Text"/>
    <w:basedOn w:val="Normal"/>
    <w:link w:val="BalloonTextChar"/>
    <w:uiPriority w:val="99"/>
    <w:semiHidden/>
    <w:rsid w:val="002B74C3"/>
    <w:rPr>
      <w:rFonts w:ascii="Tahoma" w:hAnsi="Tahoma" w:cs="Tahoma"/>
      <w:szCs w:val="16"/>
    </w:rPr>
  </w:style>
  <w:style w:type="character" w:customStyle="1" w:styleId="BalloonTextChar">
    <w:name w:val="Balloon Text Char"/>
    <w:basedOn w:val="DefaultParagraphFont"/>
    <w:link w:val="BalloonText"/>
    <w:uiPriority w:val="99"/>
    <w:semiHidden/>
    <w:locked/>
    <w:rsid w:val="002B74C3"/>
    <w:rPr>
      <w:rFonts w:ascii="Tahoma" w:hAnsi="Tahoma" w:cs="Tahoma"/>
      <w:b/>
      <w:color w:val="FF00FF"/>
      <w:sz w:val="16"/>
      <w:szCs w:val="16"/>
    </w:rPr>
  </w:style>
  <w:style w:type="character" w:customStyle="1" w:styleId="TextChar">
    <w:name w:val="Text Char"/>
    <w:aliases w:val="t Char"/>
    <w:basedOn w:val="DefaultParagraphFont"/>
    <w:link w:val="Text"/>
    <w:locked/>
    <w:rsid w:val="002B74C3"/>
    <w:rPr>
      <w:rFonts w:ascii="Arial" w:hAnsi="Arial"/>
      <w:color w:val="000000"/>
    </w:rPr>
  </w:style>
  <w:style w:type="paragraph" w:customStyle="1" w:styleId="WSSLogo">
    <w:name w:val="WSSLogo"/>
    <w:basedOn w:val="Figure"/>
    <w:uiPriority w:val="99"/>
    <w:rsid w:val="002B74C3"/>
    <w:pPr>
      <w:jc w:val="right"/>
    </w:pPr>
  </w:style>
  <w:style w:type="paragraph" w:customStyle="1" w:styleId="SolutionTitle">
    <w:name w:val="Solution Title"/>
    <w:aliases w:val="st"/>
    <w:basedOn w:val="Text"/>
    <w:link w:val="SolutionTitleChar"/>
    <w:rsid w:val="002B74C3"/>
    <w:pPr>
      <w:spacing w:before="240" w:line="440" w:lineRule="exact"/>
    </w:pPr>
    <w:rPr>
      <w:b/>
      <w:sz w:val="44"/>
      <w:szCs w:val="36"/>
    </w:rPr>
  </w:style>
  <w:style w:type="paragraph" w:customStyle="1" w:styleId="SolutionGroup">
    <w:name w:val="Solution Group"/>
    <w:aliases w:val="sg"/>
    <w:basedOn w:val="Text"/>
    <w:uiPriority w:val="99"/>
    <w:rsid w:val="002B74C3"/>
    <w:pPr>
      <w:spacing w:before="0" w:after="0" w:line="560" w:lineRule="exact"/>
    </w:pPr>
    <w:rPr>
      <w:rFonts w:ascii="Segoe" w:hAnsi="Segoe"/>
      <w:b/>
      <w:sz w:val="52"/>
      <w:szCs w:val="52"/>
    </w:rPr>
  </w:style>
  <w:style w:type="paragraph" w:customStyle="1" w:styleId="SolutionDescriptor">
    <w:name w:val="Solution Descriptor"/>
    <w:aliases w:val="sd"/>
    <w:basedOn w:val="Text"/>
    <w:rsid w:val="002B74C3"/>
    <w:pPr>
      <w:spacing w:before="240" w:after="120"/>
    </w:pPr>
    <w:rPr>
      <w:sz w:val="32"/>
      <w:szCs w:val="32"/>
    </w:rPr>
  </w:style>
  <w:style w:type="paragraph" w:styleId="DocumentMap">
    <w:name w:val="Document Map"/>
    <w:basedOn w:val="Normal"/>
    <w:link w:val="DocumentMapChar"/>
    <w:uiPriority w:val="99"/>
    <w:semiHidden/>
    <w:rsid w:val="002B74C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B74C3"/>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2B74C3"/>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2B74C3"/>
    <w:rPr>
      <w:rFonts w:ascii="Verdana" w:hAnsi="Verdana"/>
      <w:b/>
      <w:bCs/>
      <w:color w:val="FF00FF"/>
    </w:rPr>
  </w:style>
  <w:style w:type="paragraph" w:styleId="NoSpacing">
    <w:name w:val="No Spacing"/>
    <w:uiPriority w:val="99"/>
    <w:qFormat/>
    <w:rsid w:val="002B74C3"/>
    <w:rPr>
      <w:rFonts w:ascii="Calibri" w:hAnsi="Calibri"/>
      <w:sz w:val="22"/>
      <w:szCs w:val="22"/>
    </w:rPr>
  </w:style>
  <w:style w:type="paragraph" w:styleId="ListParagraph">
    <w:name w:val="List Paragraph"/>
    <w:basedOn w:val="Normal"/>
    <w:uiPriority w:val="99"/>
    <w:qFormat/>
    <w:rsid w:val="002B74C3"/>
    <w:pPr>
      <w:ind w:left="720"/>
      <w:contextualSpacing/>
    </w:pPr>
    <w:rPr>
      <w:b/>
    </w:rPr>
  </w:style>
  <w:style w:type="character" w:customStyle="1" w:styleId="CharChar1">
    <w:name w:val="Char Char1"/>
    <w:basedOn w:val="DefaultParagraphFont"/>
    <w:uiPriority w:val="99"/>
    <w:semiHidden/>
    <w:rsid w:val="002B74C3"/>
    <w:rPr>
      <w:rFonts w:ascii="Calibri" w:hAnsi="Calibri" w:cs="Times New Roman"/>
      <w:lang w:val="en-US" w:eastAsia="en-US" w:bidi="ar-SA"/>
    </w:rPr>
  </w:style>
  <w:style w:type="paragraph" w:styleId="NormalWeb">
    <w:name w:val="Normal (Web)"/>
    <w:basedOn w:val="Normal"/>
    <w:uiPriority w:val="99"/>
    <w:rsid w:val="002B74C3"/>
    <w:pPr>
      <w:spacing w:line="336" w:lineRule="auto"/>
    </w:pPr>
    <w:rPr>
      <w:b/>
      <w:sz w:val="17"/>
      <w:szCs w:val="17"/>
    </w:rPr>
  </w:style>
  <w:style w:type="table" w:styleId="TableGrid">
    <w:name w:val="Table Grid"/>
    <w:basedOn w:val="TableNormal"/>
    <w:uiPriority w:val="99"/>
    <w:rsid w:val="002B74C3"/>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B74C3"/>
    <w:rPr>
      <w:rFonts w:cs="Times New Roman"/>
      <w:color w:val="606420"/>
      <w:u w:val="single"/>
    </w:rPr>
  </w:style>
  <w:style w:type="paragraph" w:styleId="Revision">
    <w:name w:val="Revision"/>
    <w:hidden/>
    <w:uiPriority w:val="99"/>
    <w:semiHidden/>
    <w:rsid w:val="002B74C3"/>
    <w:rPr>
      <w:rFonts w:ascii="Verdana" w:hAnsi="Verdana"/>
      <w:b/>
      <w:color w:val="FF00FF"/>
      <w:sz w:val="16"/>
    </w:rPr>
  </w:style>
  <w:style w:type="paragraph" w:customStyle="1" w:styleId="Normal-1">
    <w:name w:val="Normal-1"/>
    <w:basedOn w:val="Text"/>
    <w:link w:val="Normal-1Char"/>
    <w:uiPriority w:val="99"/>
    <w:rsid w:val="002B74C3"/>
  </w:style>
  <w:style w:type="character" w:customStyle="1" w:styleId="Normal-1Char">
    <w:name w:val="Normal-1 Char"/>
    <w:basedOn w:val="TextChar"/>
    <w:link w:val="Normal-1"/>
    <w:uiPriority w:val="99"/>
    <w:locked/>
    <w:rsid w:val="002B74C3"/>
    <w:rPr>
      <w:rFonts w:ascii="Arial" w:hAnsi="Arial"/>
      <w:color w:val="000000"/>
    </w:rPr>
  </w:style>
  <w:style w:type="paragraph" w:customStyle="1" w:styleId="BulletIndent">
    <w:name w:val="Bullet Indent"/>
    <w:basedOn w:val="Normal"/>
    <w:uiPriority w:val="99"/>
    <w:rsid w:val="002B74C3"/>
    <w:pPr>
      <w:numPr>
        <w:numId w:val="4"/>
      </w:numPr>
      <w:tabs>
        <w:tab w:val="left" w:pos="360"/>
        <w:tab w:val="num" w:pos="720"/>
      </w:tabs>
      <w:spacing w:after="20"/>
      <w:ind w:left="720"/>
    </w:pPr>
    <w:rPr>
      <w:rFonts w:ascii="Book Antiqua" w:hAnsi="Book Antiqua" w:cs="Book Antiqua"/>
      <w:b/>
      <w:bCs/>
    </w:rPr>
  </w:style>
  <w:style w:type="table" w:customStyle="1" w:styleId="DarkList1">
    <w:name w:val="Dark List1"/>
    <w:uiPriority w:val="99"/>
    <w:rsid w:val="002B74C3"/>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2B74C3"/>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2B74C3"/>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2B74C3"/>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2B74C3"/>
    <w:rPr>
      <w:rFonts w:cs="Times New Roman"/>
      <w:b/>
      <w:bCs/>
    </w:rPr>
  </w:style>
  <w:style w:type="paragraph" w:customStyle="1" w:styleId="Default">
    <w:name w:val="Default"/>
    <w:uiPriority w:val="99"/>
    <w:rsid w:val="002B74C3"/>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2B74C3"/>
    <w:pPr>
      <w:keepLines/>
      <w:spacing w:before="480" w:after="0" w:line="276" w:lineRule="auto"/>
      <w:outlineLvl w:val="9"/>
    </w:pPr>
    <w:rPr>
      <w:rFonts w:ascii="Cambria" w:hAnsi="Cambria"/>
      <w:b w:val="0"/>
      <w:bCs/>
      <w:color w:val="365F91"/>
      <w:kern w:val="0"/>
      <w:sz w:val="28"/>
      <w:szCs w:val="28"/>
    </w:rPr>
  </w:style>
  <w:style w:type="character" w:customStyle="1" w:styleId="LabelChar">
    <w:name w:val="Label Char"/>
    <w:aliases w:val="l Char"/>
    <w:basedOn w:val="TextChar"/>
    <w:link w:val="Label"/>
    <w:uiPriority w:val="99"/>
    <w:locked/>
    <w:rsid w:val="002B74C3"/>
    <w:rPr>
      <w:rFonts w:ascii="Arial" w:hAnsi="Arial"/>
      <w:b/>
      <w:color w:val="000000"/>
      <w:szCs w:val="21"/>
    </w:rPr>
  </w:style>
  <w:style w:type="character" w:customStyle="1" w:styleId="BulletedList1Char">
    <w:name w:val="Bulleted List 1 Char"/>
    <w:aliases w:val="bl1 Char"/>
    <w:basedOn w:val="DefaultParagraphFont"/>
    <w:link w:val="BulletedList1"/>
    <w:uiPriority w:val="99"/>
    <w:locked/>
    <w:rsid w:val="002B74C3"/>
    <w:rPr>
      <w:rFonts w:ascii="Arial" w:hAnsi="Arial"/>
      <w:color w:val="000000"/>
    </w:rPr>
  </w:style>
  <w:style w:type="character" w:styleId="IntenseEmphasis">
    <w:name w:val="Intense Emphasis"/>
    <w:basedOn w:val="DefaultParagraphFont"/>
    <w:uiPriority w:val="99"/>
    <w:qFormat/>
    <w:rsid w:val="002B74C3"/>
    <w:rPr>
      <w:rFonts w:cs="Times New Roman"/>
      <w:b/>
      <w:bCs/>
      <w:i/>
      <w:iCs/>
      <w:color w:val="4F81BD"/>
    </w:rPr>
  </w:style>
  <w:style w:type="character" w:customStyle="1" w:styleId="AlertTextChar">
    <w:name w:val="Alert Text Char"/>
    <w:aliases w:val="at Char"/>
    <w:basedOn w:val="TextChar"/>
    <w:link w:val="AlertText"/>
    <w:uiPriority w:val="99"/>
    <w:locked/>
    <w:rsid w:val="0029706D"/>
    <w:rPr>
      <w:rFonts w:ascii="Verdana" w:hAnsi="Verdana"/>
      <w:color w:val="000000"/>
      <w:sz w:val="16"/>
    </w:rPr>
  </w:style>
  <w:style w:type="paragraph" w:styleId="Caption">
    <w:name w:val="caption"/>
    <w:aliases w:val="Caption (new)"/>
    <w:basedOn w:val="Normal"/>
    <w:next w:val="Normal"/>
    <w:unhideWhenUsed/>
    <w:qFormat/>
    <w:rsid w:val="00862B8E"/>
    <w:rPr>
      <w:rFonts w:ascii="Arial" w:hAnsi="Arial"/>
      <w:bCs/>
      <w:sz w:val="20"/>
      <w:szCs w:val="18"/>
    </w:rPr>
  </w:style>
  <w:style w:type="table" w:customStyle="1" w:styleId="SATTable">
    <w:name w:val="SAT Table"/>
    <w:uiPriority w:val="99"/>
    <w:rsid w:val="00E84EB1"/>
    <w:rPr>
      <w:rFonts w:ascii="Arial" w:hAnsi="Arial"/>
      <w:b/>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style>
  <w:style w:type="paragraph" w:customStyle="1" w:styleId="TechNetLandingPage">
    <w:name w:val="TechNet Landing Page"/>
    <w:basedOn w:val="SolutionTitle"/>
    <w:next w:val="Text"/>
    <w:uiPriority w:val="99"/>
    <w:rsid w:val="00E84EB1"/>
    <w:pPr>
      <w:spacing w:line="480" w:lineRule="exact"/>
    </w:pPr>
    <w:rPr>
      <w:color w:val="auto"/>
      <w:sz w:val="56"/>
      <w:szCs w:val="48"/>
    </w:rPr>
  </w:style>
  <w:style w:type="paragraph" w:customStyle="1" w:styleId="BulletedListInterrupter">
    <w:name w:val="Bulleted List Interrupter"/>
    <w:basedOn w:val="TableSpacing"/>
    <w:uiPriority w:val="99"/>
    <w:rsid w:val="00E84EB1"/>
    <w:rPr>
      <w:color w:val="auto"/>
      <w:sz w:val="2"/>
    </w:rPr>
  </w:style>
  <w:style w:type="paragraph" w:customStyle="1" w:styleId="Heading1StepNumbered">
    <w:name w:val="Heading 1 (Step Numbered)"/>
    <w:basedOn w:val="Heading1"/>
    <w:next w:val="Text"/>
    <w:qFormat/>
    <w:rsid w:val="00862B8E"/>
    <w:pPr>
      <w:numPr>
        <w:numId w:val="20"/>
      </w:numPr>
    </w:pPr>
  </w:style>
  <w:style w:type="table" w:customStyle="1" w:styleId="LightGrid1">
    <w:name w:val="Light Grid1"/>
    <w:basedOn w:val="TableNormal"/>
    <w:uiPriority w:val="62"/>
    <w:rsid w:val="00862B8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olutionTitleChar">
    <w:name w:val="Solution Title Char"/>
    <w:aliases w:val="st Char"/>
    <w:basedOn w:val="TextChar"/>
    <w:link w:val="SolutionTitle"/>
    <w:rsid w:val="00B97C07"/>
    <w:rPr>
      <w:rFonts w:ascii="Arial" w:hAnsi="Arial"/>
      <w:b/>
      <w:color w:val="000000"/>
      <w:sz w:val="44"/>
      <w:szCs w:val="36"/>
    </w:rPr>
  </w:style>
  <w:style w:type="character" w:styleId="Emphasis">
    <w:name w:val="Emphasis"/>
    <w:basedOn w:val="DefaultParagraphFont"/>
    <w:uiPriority w:val="20"/>
    <w:qFormat/>
    <w:rsid w:val="00EB0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3623">
      <w:marLeft w:val="0"/>
      <w:marRight w:val="0"/>
      <w:marTop w:val="0"/>
      <w:marBottom w:val="0"/>
      <w:divBdr>
        <w:top w:val="none" w:sz="0" w:space="0" w:color="auto"/>
        <w:left w:val="none" w:sz="0" w:space="0" w:color="auto"/>
        <w:bottom w:val="none" w:sz="0" w:space="0" w:color="auto"/>
        <w:right w:val="none" w:sz="0" w:space="0" w:color="auto"/>
      </w:divBdr>
    </w:div>
    <w:div w:id="247813624">
      <w:marLeft w:val="0"/>
      <w:marRight w:val="0"/>
      <w:marTop w:val="0"/>
      <w:marBottom w:val="0"/>
      <w:divBdr>
        <w:top w:val="none" w:sz="0" w:space="0" w:color="auto"/>
        <w:left w:val="none" w:sz="0" w:space="0" w:color="auto"/>
        <w:bottom w:val="none" w:sz="0" w:space="0" w:color="auto"/>
        <w:right w:val="none" w:sz="0" w:space="0" w:color="auto"/>
      </w:divBdr>
    </w:div>
    <w:div w:id="247813625">
      <w:marLeft w:val="0"/>
      <w:marRight w:val="0"/>
      <w:marTop w:val="0"/>
      <w:marBottom w:val="0"/>
      <w:divBdr>
        <w:top w:val="none" w:sz="0" w:space="0" w:color="auto"/>
        <w:left w:val="none" w:sz="0" w:space="0" w:color="auto"/>
        <w:bottom w:val="none" w:sz="0" w:space="0" w:color="auto"/>
        <w:right w:val="none" w:sz="0" w:space="0" w:color="auto"/>
      </w:divBdr>
    </w:div>
    <w:div w:id="247813626">
      <w:marLeft w:val="0"/>
      <w:marRight w:val="0"/>
      <w:marTop w:val="0"/>
      <w:marBottom w:val="0"/>
      <w:divBdr>
        <w:top w:val="none" w:sz="0" w:space="0" w:color="auto"/>
        <w:left w:val="none" w:sz="0" w:space="0" w:color="auto"/>
        <w:bottom w:val="none" w:sz="0" w:space="0" w:color="auto"/>
        <w:right w:val="none" w:sz="0" w:space="0" w:color="auto"/>
      </w:divBdr>
    </w:div>
    <w:div w:id="247813627">
      <w:marLeft w:val="0"/>
      <w:marRight w:val="0"/>
      <w:marTop w:val="0"/>
      <w:marBottom w:val="0"/>
      <w:divBdr>
        <w:top w:val="none" w:sz="0" w:space="0" w:color="auto"/>
        <w:left w:val="none" w:sz="0" w:space="0" w:color="auto"/>
        <w:bottom w:val="none" w:sz="0" w:space="0" w:color="auto"/>
        <w:right w:val="none" w:sz="0" w:space="0" w:color="auto"/>
      </w:divBdr>
    </w:div>
    <w:div w:id="247813628">
      <w:marLeft w:val="0"/>
      <w:marRight w:val="0"/>
      <w:marTop w:val="0"/>
      <w:marBottom w:val="0"/>
      <w:divBdr>
        <w:top w:val="none" w:sz="0" w:space="0" w:color="auto"/>
        <w:left w:val="none" w:sz="0" w:space="0" w:color="auto"/>
        <w:bottom w:val="none" w:sz="0" w:space="0" w:color="auto"/>
        <w:right w:val="none" w:sz="0" w:space="0" w:color="auto"/>
      </w:divBdr>
    </w:div>
    <w:div w:id="247813629">
      <w:marLeft w:val="0"/>
      <w:marRight w:val="0"/>
      <w:marTop w:val="0"/>
      <w:marBottom w:val="0"/>
      <w:divBdr>
        <w:top w:val="none" w:sz="0" w:space="0" w:color="auto"/>
        <w:left w:val="none" w:sz="0" w:space="0" w:color="auto"/>
        <w:bottom w:val="none" w:sz="0" w:space="0" w:color="auto"/>
        <w:right w:val="none" w:sz="0" w:space="0" w:color="auto"/>
      </w:divBdr>
    </w:div>
    <w:div w:id="247813630">
      <w:marLeft w:val="0"/>
      <w:marRight w:val="0"/>
      <w:marTop w:val="0"/>
      <w:marBottom w:val="0"/>
      <w:divBdr>
        <w:top w:val="none" w:sz="0" w:space="0" w:color="auto"/>
        <w:left w:val="none" w:sz="0" w:space="0" w:color="auto"/>
        <w:bottom w:val="none" w:sz="0" w:space="0" w:color="auto"/>
        <w:right w:val="none" w:sz="0" w:space="0" w:color="auto"/>
      </w:divBdr>
    </w:div>
    <w:div w:id="247813631">
      <w:marLeft w:val="0"/>
      <w:marRight w:val="0"/>
      <w:marTop w:val="0"/>
      <w:marBottom w:val="0"/>
      <w:divBdr>
        <w:top w:val="none" w:sz="0" w:space="0" w:color="auto"/>
        <w:left w:val="none" w:sz="0" w:space="0" w:color="auto"/>
        <w:bottom w:val="none" w:sz="0" w:space="0" w:color="auto"/>
        <w:right w:val="none" w:sz="0" w:space="0" w:color="auto"/>
      </w:divBdr>
    </w:div>
    <w:div w:id="247813632">
      <w:marLeft w:val="0"/>
      <w:marRight w:val="0"/>
      <w:marTop w:val="0"/>
      <w:marBottom w:val="0"/>
      <w:divBdr>
        <w:top w:val="none" w:sz="0" w:space="0" w:color="auto"/>
        <w:left w:val="none" w:sz="0" w:space="0" w:color="auto"/>
        <w:bottom w:val="none" w:sz="0" w:space="0" w:color="auto"/>
        <w:right w:val="none" w:sz="0" w:space="0" w:color="auto"/>
      </w:divBdr>
    </w:div>
    <w:div w:id="247813639">
      <w:marLeft w:val="0"/>
      <w:marRight w:val="0"/>
      <w:marTop w:val="0"/>
      <w:marBottom w:val="0"/>
      <w:divBdr>
        <w:top w:val="none" w:sz="0" w:space="0" w:color="auto"/>
        <w:left w:val="none" w:sz="0" w:space="0" w:color="auto"/>
        <w:bottom w:val="none" w:sz="0" w:space="0" w:color="auto"/>
        <w:right w:val="none" w:sz="0" w:space="0" w:color="auto"/>
      </w:divBdr>
    </w:div>
    <w:div w:id="247813640">
      <w:marLeft w:val="0"/>
      <w:marRight w:val="0"/>
      <w:marTop w:val="0"/>
      <w:marBottom w:val="0"/>
      <w:divBdr>
        <w:top w:val="none" w:sz="0" w:space="0" w:color="auto"/>
        <w:left w:val="none" w:sz="0" w:space="0" w:color="auto"/>
        <w:bottom w:val="none" w:sz="0" w:space="0" w:color="auto"/>
        <w:right w:val="none" w:sz="0" w:space="0" w:color="auto"/>
      </w:divBdr>
    </w:div>
    <w:div w:id="247813642">
      <w:marLeft w:val="0"/>
      <w:marRight w:val="0"/>
      <w:marTop w:val="0"/>
      <w:marBottom w:val="0"/>
      <w:divBdr>
        <w:top w:val="none" w:sz="0" w:space="0" w:color="auto"/>
        <w:left w:val="none" w:sz="0" w:space="0" w:color="auto"/>
        <w:bottom w:val="none" w:sz="0" w:space="0" w:color="auto"/>
        <w:right w:val="none" w:sz="0" w:space="0" w:color="auto"/>
      </w:divBdr>
    </w:div>
    <w:div w:id="247813643">
      <w:marLeft w:val="0"/>
      <w:marRight w:val="0"/>
      <w:marTop w:val="0"/>
      <w:marBottom w:val="0"/>
      <w:divBdr>
        <w:top w:val="none" w:sz="0" w:space="0" w:color="auto"/>
        <w:left w:val="none" w:sz="0" w:space="0" w:color="auto"/>
        <w:bottom w:val="none" w:sz="0" w:space="0" w:color="auto"/>
        <w:right w:val="none" w:sz="0" w:space="0" w:color="auto"/>
      </w:divBdr>
      <w:divsChild>
        <w:div w:id="247813649">
          <w:marLeft w:val="0"/>
          <w:marRight w:val="0"/>
          <w:marTop w:val="0"/>
          <w:marBottom w:val="0"/>
          <w:divBdr>
            <w:top w:val="none" w:sz="0" w:space="0" w:color="auto"/>
            <w:left w:val="none" w:sz="0" w:space="0" w:color="auto"/>
            <w:bottom w:val="none" w:sz="0" w:space="0" w:color="auto"/>
            <w:right w:val="none" w:sz="0" w:space="0" w:color="auto"/>
          </w:divBdr>
          <w:divsChild>
            <w:div w:id="247813657">
              <w:marLeft w:val="0"/>
              <w:marRight w:val="0"/>
              <w:marTop w:val="0"/>
              <w:marBottom w:val="0"/>
              <w:divBdr>
                <w:top w:val="none" w:sz="0" w:space="0" w:color="auto"/>
                <w:left w:val="none" w:sz="0" w:space="0" w:color="auto"/>
                <w:bottom w:val="none" w:sz="0" w:space="0" w:color="auto"/>
                <w:right w:val="none" w:sz="0" w:space="0" w:color="auto"/>
              </w:divBdr>
              <w:divsChild>
                <w:div w:id="247813653">
                  <w:marLeft w:val="0"/>
                  <w:marRight w:val="0"/>
                  <w:marTop w:val="0"/>
                  <w:marBottom w:val="0"/>
                  <w:divBdr>
                    <w:top w:val="none" w:sz="0" w:space="0" w:color="auto"/>
                    <w:left w:val="none" w:sz="0" w:space="0" w:color="auto"/>
                    <w:bottom w:val="none" w:sz="0" w:space="0" w:color="auto"/>
                    <w:right w:val="none" w:sz="0" w:space="0" w:color="auto"/>
                  </w:divBdr>
                  <w:divsChild>
                    <w:div w:id="247813636">
                      <w:marLeft w:val="0"/>
                      <w:marRight w:val="0"/>
                      <w:marTop w:val="0"/>
                      <w:marBottom w:val="0"/>
                      <w:divBdr>
                        <w:top w:val="none" w:sz="0" w:space="0" w:color="auto"/>
                        <w:left w:val="none" w:sz="0" w:space="0" w:color="auto"/>
                        <w:bottom w:val="none" w:sz="0" w:space="0" w:color="auto"/>
                        <w:right w:val="none" w:sz="0" w:space="0" w:color="auto"/>
                      </w:divBdr>
                      <w:divsChild>
                        <w:div w:id="247813634">
                          <w:marLeft w:val="0"/>
                          <w:marRight w:val="0"/>
                          <w:marTop w:val="0"/>
                          <w:marBottom w:val="0"/>
                          <w:divBdr>
                            <w:top w:val="none" w:sz="0" w:space="0" w:color="auto"/>
                            <w:left w:val="none" w:sz="0" w:space="0" w:color="auto"/>
                            <w:bottom w:val="none" w:sz="0" w:space="0" w:color="auto"/>
                            <w:right w:val="none" w:sz="0" w:space="0" w:color="auto"/>
                          </w:divBdr>
                          <w:divsChild>
                            <w:div w:id="247813637">
                              <w:marLeft w:val="0"/>
                              <w:marRight w:val="0"/>
                              <w:marTop w:val="0"/>
                              <w:marBottom w:val="0"/>
                              <w:divBdr>
                                <w:top w:val="none" w:sz="0" w:space="0" w:color="auto"/>
                                <w:left w:val="none" w:sz="0" w:space="0" w:color="auto"/>
                                <w:bottom w:val="none" w:sz="0" w:space="0" w:color="auto"/>
                                <w:right w:val="none" w:sz="0" w:space="0" w:color="auto"/>
                              </w:divBdr>
                              <w:divsChild>
                                <w:div w:id="247813641">
                                  <w:marLeft w:val="0"/>
                                  <w:marRight w:val="0"/>
                                  <w:marTop w:val="0"/>
                                  <w:marBottom w:val="0"/>
                                  <w:divBdr>
                                    <w:top w:val="none" w:sz="0" w:space="0" w:color="auto"/>
                                    <w:left w:val="none" w:sz="0" w:space="0" w:color="auto"/>
                                    <w:bottom w:val="none" w:sz="0" w:space="0" w:color="auto"/>
                                    <w:right w:val="none" w:sz="0" w:space="0" w:color="auto"/>
                                  </w:divBdr>
                                  <w:divsChild>
                                    <w:div w:id="247813638">
                                      <w:marLeft w:val="0"/>
                                      <w:marRight w:val="0"/>
                                      <w:marTop w:val="0"/>
                                      <w:marBottom w:val="0"/>
                                      <w:divBdr>
                                        <w:top w:val="none" w:sz="0" w:space="0" w:color="auto"/>
                                        <w:left w:val="none" w:sz="0" w:space="0" w:color="auto"/>
                                        <w:bottom w:val="none" w:sz="0" w:space="0" w:color="auto"/>
                                        <w:right w:val="none" w:sz="0" w:space="0" w:color="auto"/>
                                      </w:divBdr>
                                      <w:divsChild>
                                        <w:div w:id="247813635">
                                          <w:marLeft w:val="0"/>
                                          <w:marRight w:val="0"/>
                                          <w:marTop w:val="0"/>
                                          <w:marBottom w:val="0"/>
                                          <w:divBdr>
                                            <w:top w:val="none" w:sz="0" w:space="0" w:color="auto"/>
                                            <w:left w:val="none" w:sz="0" w:space="0" w:color="auto"/>
                                            <w:bottom w:val="none" w:sz="0" w:space="0" w:color="auto"/>
                                            <w:right w:val="none" w:sz="0" w:space="0" w:color="auto"/>
                                          </w:divBdr>
                                          <w:divsChild>
                                            <w:div w:id="2478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813644">
      <w:marLeft w:val="0"/>
      <w:marRight w:val="0"/>
      <w:marTop w:val="0"/>
      <w:marBottom w:val="0"/>
      <w:divBdr>
        <w:top w:val="none" w:sz="0" w:space="0" w:color="auto"/>
        <w:left w:val="none" w:sz="0" w:space="0" w:color="auto"/>
        <w:bottom w:val="none" w:sz="0" w:space="0" w:color="auto"/>
        <w:right w:val="none" w:sz="0" w:space="0" w:color="auto"/>
      </w:divBdr>
    </w:div>
    <w:div w:id="247813645">
      <w:marLeft w:val="0"/>
      <w:marRight w:val="0"/>
      <w:marTop w:val="0"/>
      <w:marBottom w:val="0"/>
      <w:divBdr>
        <w:top w:val="none" w:sz="0" w:space="0" w:color="auto"/>
        <w:left w:val="none" w:sz="0" w:space="0" w:color="auto"/>
        <w:bottom w:val="none" w:sz="0" w:space="0" w:color="auto"/>
        <w:right w:val="none" w:sz="0" w:space="0" w:color="auto"/>
      </w:divBdr>
    </w:div>
    <w:div w:id="247813647">
      <w:marLeft w:val="0"/>
      <w:marRight w:val="0"/>
      <w:marTop w:val="0"/>
      <w:marBottom w:val="0"/>
      <w:divBdr>
        <w:top w:val="none" w:sz="0" w:space="0" w:color="auto"/>
        <w:left w:val="none" w:sz="0" w:space="0" w:color="auto"/>
        <w:bottom w:val="none" w:sz="0" w:space="0" w:color="auto"/>
        <w:right w:val="none" w:sz="0" w:space="0" w:color="auto"/>
      </w:divBdr>
      <w:divsChild>
        <w:div w:id="247813646">
          <w:marLeft w:val="0"/>
          <w:marRight w:val="0"/>
          <w:marTop w:val="0"/>
          <w:marBottom w:val="0"/>
          <w:divBdr>
            <w:top w:val="none" w:sz="0" w:space="0" w:color="auto"/>
            <w:left w:val="none" w:sz="0" w:space="0" w:color="auto"/>
            <w:bottom w:val="none" w:sz="0" w:space="0" w:color="auto"/>
            <w:right w:val="none" w:sz="0" w:space="0" w:color="auto"/>
          </w:divBdr>
        </w:div>
      </w:divsChild>
    </w:div>
    <w:div w:id="247813648">
      <w:marLeft w:val="0"/>
      <w:marRight w:val="0"/>
      <w:marTop w:val="0"/>
      <w:marBottom w:val="0"/>
      <w:divBdr>
        <w:top w:val="none" w:sz="0" w:space="0" w:color="auto"/>
        <w:left w:val="none" w:sz="0" w:space="0" w:color="auto"/>
        <w:bottom w:val="none" w:sz="0" w:space="0" w:color="auto"/>
        <w:right w:val="none" w:sz="0" w:space="0" w:color="auto"/>
      </w:divBdr>
    </w:div>
    <w:div w:id="247813650">
      <w:marLeft w:val="0"/>
      <w:marRight w:val="0"/>
      <w:marTop w:val="0"/>
      <w:marBottom w:val="0"/>
      <w:divBdr>
        <w:top w:val="none" w:sz="0" w:space="0" w:color="auto"/>
        <w:left w:val="none" w:sz="0" w:space="0" w:color="auto"/>
        <w:bottom w:val="none" w:sz="0" w:space="0" w:color="auto"/>
        <w:right w:val="none" w:sz="0" w:space="0" w:color="auto"/>
      </w:divBdr>
    </w:div>
    <w:div w:id="247813651">
      <w:marLeft w:val="0"/>
      <w:marRight w:val="0"/>
      <w:marTop w:val="0"/>
      <w:marBottom w:val="0"/>
      <w:divBdr>
        <w:top w:val="none" w:sz="0" w:space="0" w:color="auto"/>
        <w:left w:val="none" w:sz="0" w:space="0" w:color="auto"/>
        <w:bottom w:val="none" w:sz="0" w:space="0" w:color="auto"/>
        <w:right w:val="none" w:sz="0" w:space="0" w:color="auto"/>
      </w:divBdr>
    </w:div>
    <w:div w:id="247813652">
      <w:marLeft w:val="0"/>
      <w:marRight w:val="0"/>
      <w:marTop w:val="0"/>
      <w:marBottom w:val="0"/>
      <w:divBdr>
        <w:top w:val="none" w:sz="0" w:space="0" w:color="auto"/>
        <w:left w:val="none" w:sz="0" w:space="0" w:color="auto"/>
        <w:bottom w:val="none" w:sz="0" w:space="0" w:color="auto"/>
        <w:right w:val="none" w:sz="0" w:space="0" w:color="auto"/>
      </w:divBdr>
    </w:div>
    <w:div w:id="247813654">
      <w:marLeft w:val="0"/>
      <w:marRight w:val="0"/>
      <w:marTop w:val="0"/>
      <w:marBottom w:val="0"/>
      <w:divBdr>
        <w:top w:val="none" w:sz="0" w:space="0" w:color="auto"/>
        <w:left w:val="none" w:sz="0" w:space="0" w:color="auto"/>
        <w:bottom w:val="none" w:sz="0" w:space="0" w:color="auto"/>
        <w:right w:val="none" w:sz="0" w:space="0" w:color="auto"/>
      </w:divBdr>
    </w:div>
    <w:div w:id="247813655">
      <w:marLeft w:val="0"/>
      <w:marRight w:val="0"/>
      <w:marTop w:val="0"/>
      <w:marBottom w:val="0"/>
      <w:divBdr>
        <w:top w:val="none" w:sz="0" w:space="0" w:color="auto"/>
        <w:left w:val="none" w:sz="0" w:space="0" w:color="auto"/>
        <w:bottom w:val="none" w:sz="0" w:space="0" w:color="auto"/>
        <w:right w:val="none" w:sz="0" w:space="0" w:color="auto"/>
      </w:divBdr>
    </w:div>
    <w:div w:id="247813656">
      <w:marLeft w:val="0"/>
      <w:marRight w:val="0"/>
      <w:marTop w:val="0"/>
      <w:marBottom w:val="0"/>
      <w:divBdr>
        <w:top w:val="none" w:sz="0" w:space="0" w:color="auto"/>
        <w:left w:val="none" w:sz="0" w:space="0" w:color="auto"/>
        <w:bottom w:val="none" w:sz="0" w:space="0" w:color="auto"/>
        <w:right w:val="none" w:sz="0" w:space="0" w:color="auto"/>
      </w:divBdr>
    </w:div>
    <w:div w:id="247813658">
      <w:marLeft w:val="0"/>
      <w:marRight w:val="0"/>
      <w:marTop w:val="0"/>
      <w:marBottom w:val="0"/>
      <w:divBdr>
        <w:top w:val="none" w:sz="0" w:space="0" w:color="auto"/>
        <w:left w:val="none" w:sz="0" w:space="0" w:color="auto"/>
        <w:bottom w:val="none" w:sz="0" w:space="0" w:color="auto"/>
        <w:right w:val="none" w:sz="0" w:space="0" w:color="auto"/>
      </w:divBdr>
    </w:div>
    <w:div w:id="247813659">
      <w:marLeft w:val="0"/>
      <w:marRight w:val="0"/>
      <w:marTop w:val="0"/>
      <w:marBottom w:val="0"/>
      <w:divBdr>
        <w:top w:val="none" w:sz="0" w:space="0" w:color="auto"/>
        <w:left w:val="none" w:sz="0" w:space="0" w:color="auto"/>
        <w:bottom w:val="none" w:sz="0" w:space="0" w:color="auto"/>
        <w:right w:val="none" w:sz="0" w:space="0" w:color="auto"/>
      </w:divBdr>
    </w:div>
    <w:div w:id="1035736189">
      <w:bodyDiv w:val="1"/>
      <w:marLeft w:val="0"/>
      <w:marRight w:val="0"/>
      <w:marTop w:val="0"/>
      <w:marBottom w:val="0"/>
      <w:divBdr>
        <w:top w:val="none" w:sz="0" w:space="0" w:color="auto"/>
        <w:left w:val="none" w:sz="0" w:space="0" w:color="auto"/>
        <w:bottom w:val="none" w:sz="0" w:space="0" w:color="auto"/>
        <w:right w:val="none" w:sz="0" w:space="0" w:color="auto"/>
      </w:divBdr>
    </w:div>
    <w:div w:id="1086338439">
      <w:bodyDiv w:val="1"/>
      <w:marLeft w:val="0"/>
      <w:marRight w:val="0"/>
      <w:marTop w:val="0"/>
      <w:marBottom w:val="0"/>
      <w:divBdr>
        <w:top w:val="none" w:sz="0" w:space="0" w:color="auto"/>
        <w:left w:val="none" w:sz="0" w:space="0" w:color="auto"/>
        <w:bottom w:val="none" w:sz="0" w:space="0" w:color="auto"/>
        <w:right w:val="none" w:sz="0" w:space="0" w:color="auto"/>
      </w:divBdr>
    </w:div>
    <w:div w:id="1423604760">
      <w:bodyDiv w:val="1"/>
      <w:marLeft w:val="0"/>
      <w:marRight w:val="0"/>
      <w:marTop w:val="0"/>
      <w:marBottom w:val="0"/>
      <w:divBdr>
        <w:top w:val="none" w:sz="0" w:space="0" w:color="auto"/>
        <w:left w:val="none" w:sz="0" w:space="0" w:color="auto"/>
        <w:bottom w:val="none" w:sz="0" w:space="0" w:color="auto"/>
        <w:right w:val="none" w:sz="0" w:space="0" w:color="auto"/>
      </w:divBdr>
    </w:div>
    <w:div w:id="1546142073">
      <w:bodyDiv w:val="1"/>
      <w:marLeft w:val="0"/>
      <w:marRight w:val="0"/>
      <w:marTop w:val="0"/>
      <w:marBottom w:val="0"/>
      <w:divBdr>
        <w:top w:val="none" w:sz="0" w:space="0" w:color="auto"/>
        <w:left w:val="none" w:sz="0" w:space="0" w:color="auto"/>
        <w:bottom w:val="none" w:sz="0" w:space="0" w:color="auto"/>
        <w:right w:val="none" w:sz="0" w:space="0" w:color="auto"/>
      </w:divBdr>
    </w:div>
    <w:div w:id="1582523420">
      <w:bodyDiv w:val="1"/>
      <w:marLeft w:val="0"/>
      <w:marRight w:val="0"/>
      <w:marTop w:val="0"/>
      <w:marBottom w:val="0"/>
      <w:divBdr>
        <w:top w:val="none" w:sz="0" w:space="0" w:color="auto"/>
        <w:left w:val="none" w:sz="0" w:space="0" w:color="auto"/>
        <w:bottom w:val="none" w:sz="0" w:space="0" w:color="auto"/>
        <w:right w:val="none" w:sz="0" w:space="0" w:color="auto"/>
      </w:divBdr>
    </w:div>
    <w:div w:id="1641839372">
      <w:bodyDiv w:val="1"/>
      <w:marLeft w:val="0"/>
      <w:marRight w:val="0"/>
      <w:marTop w:val="0"/>
      <w:marBottom w:val="0"/>
      <w:divBdr>
        <w:top w:val="none" w:sz="0" w:space="0" w:color="auto"/>
        <w:left w:val="none" w:sz="0" w:space="0" w:color="auto"/>
        <w:bottom w:val="none" w:sz="0" w:space="0" w:color="auto"/>
        <w:right w:val="none" w:sz="0" w:space="0" w:color="auto"/>
      </w:divBdr>
    </w:div>
    <w:div w:id="17496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hyperlink" Target="https://mocp.microsoftonline.com" TargetMode="External"/><Relationship Id="rId21" Type="http://schemas.openxmlformats.org/officeDocument/2006/relationships/header" Target="header5.xml"/><Relationship Id="rId34" Type="http://schemas.openxmlformats.org/officeDocument/2006/relationships/hyperlink" Target="http://www.microsoft.com/downloads/details.aspx?displaylang=en&amp;FamilyID=3b895efc-5a55-488e-a40c-14df1c2e7033" TargetMode="External"/><Relationship Id="rId42" Type="http://schemas.openxmlformats.org/officeDocument/2006/relationships/hyperlink" Target="https://admin.microsoftonline.com/" TargetMode="External"/><Relationship Id="rId47" Type="http://schemas.openxmlformats.org/officeDocument/2006/relationships/hyperlink" Target="http://www.microsoft.com/downloads/details.aspx?displaylang=en&amp;FamilyID=3b895efc-5a55-488e-a40c-14df1c2e7033" TargetMode="External"/><Relationship Id="rId50" Type="http://schemas.openxmlformats.org/officeDocument/2006/relationships/oleObject" Target="embeddings/Microsoft_Excel_97-2003_Worksheet1.xls"/><Relationship Id="rId55" Type="http://schemas.openxmlformats.org/officeDocument/2006/relationships/image" Target="media/image6.emf"/><Relationship Id="rId63" Type="http://schemas.openxmlformats.org/officeDocument/2006/relationships/header" Target="header10.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www.microsoft.com/downloads/details.aspx?FamilyID=CF7D4DB8-4E7C-4077-87EA-B64C57E4C98C&amp;displaylang=en" TargetMode="External"/><Relationship Id="rId41" Type="http://schemas.openxmlformats.org/officeDocument/2006/relationships/hyperlink" Target="https://mocp.microsoftonline.com/" TargetMode="External"/><Relationship Id="rId54" Type="http://schemas.openxmlformats.org/officeDocument/2006/relationships/oleObject" Target="embeddings/Microsoft_Excel_97-2003_Worksheet3.xls"/><Relationship Id="rId62" Type="http://schemas.openxmlformats.org/officeDocument/2006/relationships/hyperlink" Target="http://go.microsoft.com/fwlink/?LinkID=1325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en-us/office365/exchange-online.aspx" TargetMode="External"/><Relationship Id="rId24" Type="http://schemas.openxmlformats.org/officeDocument/2006/relationships/header" Target="header8.xml"/><Relationship Id="rId32" Type="http://schemas.openxmlformats.org/officeDocument/2006/relationships/image" Target="media/image2.jpeg"/><Relationship Id="rId37" Type="http://schemas.openxmlformats.org/officeDocument/2006/relationships/hyperlink" Target="http://www.microsoft.com/downloads/details.aspx?displaylang=en&amp;FamilyID=7fbd1a59-0148-450d-9bdf-50af6c634b07%20" TargetMode="External"/><Relationship Id="rId40" Type="http://schemas.openxmlformats.org/officeDocument/2006/relationships/hyperlink" Target="http://go.microsoft.com/fwlink/?LinkId=128821" TargetMode="External"/><Relationship Id="rId45" Type="http://schemas.openxmlformats.org/officeDocument/2006/relationships/hyperlink" Target="http://www.microsoft.com/exchange/" TargetMode="External"/><Relationship Id="rId53" Type="http://schemas.openxmlformats.org/officeDocument/2006/relationships/image" Target="media/image5.emf"/><Relationship Id="rId58" Type="http://schemas.openxmlformats.org/officeDocument/2006/relationships/oleObject" Target="embeddings/Microsoft_Excel_97-2003_Worksheet5.xls"/><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s://mocp.microsoftonline.com/site/default.aspx" TargetMode="External"/><Relationship Id="rId36" Type="http://schemas.openxmlformats.org/officeDocument/2006/relationships/hyperlink" Target="http://go.microsoft.com/fwlink/?LinkID=125754&amp;clcid=0x409" TargetMode="External"/><Relationship Id="rId49" Type="http://schemas.openxmlformats.org/officeDocument/2006/relationships/image" Target="media/image3.emf"/><Relationship Id="rId57" Type="http://schemas.openxmlformats.org/officeDocument/2006/relationships/image" Target="media/image7.emf"/><Relationship Id="rId61" Type="http://schemas.openxmlformats.org/officeDocument/2006/relationships/hyperlink" Target="mailto:ipdfdbk@microsoft.com?subject=IPD%20-%20Exchange%20Online%20-%20Evaluating%20Software-plus-Services" TargetMode="External"/><Relationship Id="rId10" Type="http://schemas.openxmlformats.org/officeDocument/2006/relationships/image" Target="media/image1.png"/><Relationship Id="rId19" Type="http://schemas.openxmlformats.org/officeDocument/2006/relationships/hyperlink" Target="http://creativecommons.org/licenses/by/3.0/us/" TargetMode="External"/><Relationship Id="rId31" Type="http://schemas.openxmlformats.org/officeDocument/2006/relationships/hyperlink" Target="http://www.microsoft.com/online/default.mspx" TargetMode="External"/><Relationship Id="rId44" Type="http://schemas.openxmlformats.org/officeDocument/2006/relationships/hyperlink" Target="http://technet.microsoft.com/en-us/library/bb981188.aspx" TargetMode="External"/><Relationship Id="rId52" Type="http://schemas.openxmlformats.org/officeDocument/2006/relationships/oleObject" Target="embeddings/Microsoft_Excel_97-2003_Worksheet2.xls"/><Relationship Id="rId60" Type="http://schemas.openxmlformats.org/officeDocument/2006/relationships/oleObject" Target="embeddings/Microsoft_Excel_97-2003_Worksheet6.xls"/><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www.microsoft.com/downloads/details.aspx?familyid=6BEF06C7-3AE6-40A7-A78E-EEA670B4F605&amp;displaylang=en" TargetMode="External"/><Relationship Id="rId30" Type="http://schemas.openxmlformats.org/officeDocument/2006/relationships/hyperlink" Target="http://technet.microsoft.com/en-us/library/dd727715.aspx" TargetMode="External"/><Relationship Id="rId35" Type="http://schemas.openxmlformats.org/officeDocument/2006/relationships/hyperlink" Target="http://go.microsoft.com/fwlink/?LinkID=125754&amp;clcid=0x409" TargetMode="External"/><Relationship Id="rId43" Type="http://schemas.openxmlformats.org/officeDocument/2006/relationships/hyperlink" Target="http://www.microsoft.com/online/exchange-online.mspx" TargetMode="External"/><Relationship Id="rId48" Type="http://schemas.openxmlformats.org/officeDocument/2006/relationships/hyperlink" Target="http://technet.microsoft.com/en-us/library/dd727715.aspx" TargetMode="External"/><Relationship Id="rId56" Type="http://schemas.openxmlformats.org/officeDocument/2006/relationships/oleObject" Target="embeddings/Microsoft_Excel_97-2003_Worksheet4.xls"/><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4.emf"/><Relationship Id="rId3" Type="http://schemas.openxmlformats.org/officeDocument/2006/relationships/numbering" Target="numbering.xml"/><Relationship Id="rId12" Type="http://schemas.openxmlformats.org/officeDocument/2006/relationships/hyperlink" Target="http://www.microsoft.com/ipd"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www.microsoft.com/downloads/details.aspx?displaylang=en&amp;FamilyID=3b895efc-5a55-488e-a40c-14df1c2e7033" TargetMode="External"/><Relationship Id="rId38" Type="http://schemas.openxmlformats.org/officeDocument/2006/relationships/hyperlink" Target="http://www.microsoft.com/MAP" TargetMode="External"/><Relationship Id="rId46" Type="http://schemas.openxmlformats.org/officeDocument/2006/relationships/hyperlink" Target="http://technet.microsoft.com/en-us/library/bb124558.aspx" TargetMode="External"/><Relationship Id="rId59" Type="http://schemas.openxmlformats.org/officeDocument/2006/relationships/image" Target="media/image8.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3AB9-498A-47C6-A9C0-79516B8014FB}">
  <ds:schemaRefs>
    <ds:schemaRef ds:uri="http://schemas.microsoft.com/office/2006/metadata/longProperties"/>
  </ds:schemaRefs>
</ds:datastoreItem>
</file>

<file path=customXml/itemProps2.xml><?xml version="1.0" encoding="utf-8"?>
<ds:datastoreItem xmlns:ds="http://schemas.openxmlformats.org/officeDocument/2006/customXml" ds:itemID="{8E67DBD9-B020-4675-B68D-EDB546DD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12542</Words>
  <Characters>71493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IPD - Exchange Online - Evaluating Software-plus-Services version 1.6</vt:lpstr>
    </vt:vector>
  </TitlesOfParts>
  <LinksUpToDate>false</LinksUpToDate>
  <CharactersWithSpaces>83868</CharactersWithSpaces>
  <SharedDoc>false</SharedDoc>
  <HLinks>
    <vt:vector size="222" baseType="variant">
      <vt:variant>
        <vt:i4>983064</vt:i4>
      </vt:variant>
      <vt:variant>
        <vt:i4>243</vt:i4>
      </vt:variant>
      <vt:variant>
        <vt:i4>0</vt:i4>
      </vt:variant>
      <vt:variant>
        <vt:i4>5</vt:i4>
      </vt:variant>
      <vt:variant>
        <vt:lpwstr>http://technet.microsoft.com/en-us/library/dd727715.aspx</vt:lpwstr>
      </vt:variant>
      <vt:variant>
        <vt:lpwstr/>
      </vt:variant>
      <vt:variant>
        <vt:i4>6422585</vt:i4>
      </vt:variant>
      <vt:variant>
        <vt:i4>240</vt:i4>
      </vt:variant>
      <vt:variant>
        <vt:i4>0</vt:i4>
      </vt:variant>
      <vt:variant>
        <vt:i4>5</vt:i4>
      </vt:variant>
      <vt:variant>
        <vt:lpwstr>http://download.microsoft.com/download/E/F/9/EF975018-61DE-4AE8-8442-E834B1FCE09C/Microsoft Online Services Mobility Solutions Description 0409.doc</vt:lpwstr>
      </vt:variant>
      <vt:variant>
        <vt:lpwstr/>
      </vt:variant>
      <vt:variant>
        <vt:i4>524305</vt:i4>
      </vt:variant>
      <vt:variant>
        <vt:i4>237</vt:i4>
      </vt:variant>
      <vt:variant>
        <vt:i4>0</vt:i4>
      </vt:variant>
      <vt:variant>
        <vt:i4>5</vt:i4>
      </vt:variant>
      <vt:variant>
        <vt:lpwstr>http://technet.microsoft.com/en-us/library/bb124558.aspx</vt:lpwstr>
      </vt:variant>
      <vt:variant>
        <vt:lpwstr/>
      </vt:variant>
      <vt:variant>
        <vt:i4>7340075</vt:i4>
      </vt:variant>
      <vt:variant>
        <vt:i4>234</vt:i4>
      </vt:variant>
      <vt:variant>
        <vt:i4>0</vt:i4>
      </vt:variant>
      <vt:variant>
        <vt:i4>5</vt:i4>
      </vt:variant>
      <vt:variant>
        <vt:lpwstr>http://www.microsoft.com/exchange/</vt:lpwstr>
      </vt:variant>
      <vt:variant>
        <vt:lpwstr/>
      </vt:variant>
      <vt:variant>
        <vt:i4>524319</vt:i4>
      </vt:variant>
      <vt:variant>
        <vt:i4>231</vt:i4>
      </vt:variant>
      <vt:variant>
        <vt:i4>0</vt:i4>
      </vt:variant>
      <vt:variant>
        <vt:i4>5</vt:i4>
      </vt:variant>
      <vt:variant>
        <vt:lpwstr>http://technet.microsoft.com/en-us/library/bb981188.aspx</vt:lpwstr>
      </vt:variant>
      <vt:variant>
        <vt:lpwstr/>
      </vt:variant>
      <vt:variant>
        <vt:i4>5111808</vt:i4>
      </vt:variant>
      <vt:variant>
        <vt:i4>228</vt:i4>
      </vt:variant>
      <vt:variant>
        <vt:i4>0</vt:i4>
      </vt:variant>
      <vt:variant>
        <vt:i4>5</vt:i4>
      </vt:variant>
      <vt:variant>
        <vt:lpwstr>http://www.microsoft.com/online/exchange-online.mspx</vt:lpwstr>
      </vt:variant>
      <vt:variant>
        <vt:lpwstr/>
      </vt:variant>
      <vt:variant>
        <vt:i4>4128820</vt:i4>
      </vt:variant>
      <vt:variant>
        <vt:i4>225</vt:i4>
      </vt:variant>
      <vt:variant>
        <vt:i4>0</vt:i4>
      </vt:variant>
      <vt:variant>
        <vt:i4>5</vt:i4>
      </vt:variant>
      <vt:variant>
        <vt:lpwstr>https://admin.microsoftonline.com/</vt:lpwstr>
      </vt:variant>
      <vt:variant>
        <vt:lpwstr/>
      </vt:variant>
      <vt:variant>
        <vt:i4>1572930</vt:i4>
      </vt:variant>
      <vt:variant>
        <vt:i4>222</vt:i4>
      </vt:variant>
      <vt:variant>
        <vt:i4>0</vt:i4>
      </vt:variant>
      <vt:variant>
        <vt:i4>5</vt:i4>
      </vt:variant>
      <vt:variant>
        <vt:lpwstr>https://mocp.microsoftonline.com/</vt:lpwstr>
      </vt:variant>
      <vt:variant>
        <vt:lpwstr/>
      </vt:variant>
      <vt:variant>
        <vt:i4>1703945</vt:i4>
      </vt:variant>
      <vt:variant>
        <vt:i4>219</vt:i4>
      </vt:variant>
      <vt:variant>
        <vt:i4>0</vt:i4>
      </vt:variant>
      <vt:variant>
        <vt:i4>5</vt:i4>
      </vt:variant>
      <vt:variant>
        <vt:lpwstr>http://go.microsoft.com/fwlink/?LinkID=132579</vt:lpwstr>
      </vt:variant>
      <vt:variant>
        <vt:lpwstr/>
      </vt:variant>
      <vt:variant>
        <vt:i4>4784234</vt:i4>
      </vt:variant>
      <vt:variant>
        <vt:i4>216</vt:i4>
      </vt:variant>
      <vt:variant>
        <vt:i4>0</vt:i4>
      </vt:variant>
      <vt:variant>
        <vt:i4>5</vt:i4>
      </vt:variant>
      <vt:variant>
        <vt:lpwstr>mailto:satfdbk@microsoft.com?subject=IPD%20-%20Exchange%20Online</vt:lpwstr>
      </vt:variant>
      <vt:variant>
        <vt:lpwstr/>
      </vt:variant>
      <vt:variant>
        <vt:i4>1376261</vt:i4>
      </vt:variant>
      <vt:variant>
        <vt:i4>213</vt:i4>
      </vt:variant>
      <vt:variant>
        <vt:i4>0</vt:i4>
      </vt:variant>
      <vt:variant>
        <vt:i4>5</vt:i4>
      </vt:variant>
      <vt:variant>
        <vt:lpwstr>http://go.microsoft.com/fwlink/?LinkId=128821</vt:lpwstr>
      </vt:variant>
      <vt:variant>
        <vt:lpwstr/>
      </vt:variant>
      <vt:variant>
        <vt:i4>1572930</vt:i4>
      </vt:variant>
      <vt:variant>
        <vt:i4>210</vt:i4>
      </vt:variant>
      <vt:variant>
        <vt:i4>0</vt:i4>
      </vt:variant>
      <vt:variant>
        <vt:i4>5</vt:i4>
      </vt:variant>
      <vt:variant>
        <vt:lpwstr>https://mocp.microsoftonline.com/</vt:lpwstr>
      </vt:variant>
      <vt:variant>
        <vt:lpwstr/>
      </vt:variant>
      <vt:variant>
        <vt:i4>8192085</vt:i4>
      </vt:variant>
      <vt:variant>
        <vt:i4>207</vt:i4>
      </vt:variant>
      <vt:variant>
        <vt:i4>0</vt:i4>
      </vt:variant>
      <vt:variant>
        <vt:i4>5</vt:i4>
      </vt:variant>
      <vt:variant>
        <vt:lpwstr>mailto:bpisrvis@microsoft.com</vt:lpwstr>
      </vt:variant>
      <vt:variant>
        <vt:lpwstr/>
      </vt:variant>
      <vt:variant>
        <vt:i4>4325457</vt:i4>
      </vt:variant>
      <vt:variant>
        <vt:i4>204</vt:i4>
      </vt:variant>
      <vt:variant>
        <vt:i4>0</vt:i4>
      </vt:variant>
      <vt:variant>
        <vt:i4>5</vt:i4>
      </vt:variant>
      <vt:variant>
        <vt:lpwstr>http://www.microsoft.com/MAP</vt:lpwstr>
      </vt:variant>
      <vt:variant>
        <vt:lpwstr/>
      </vt:variant>
      <vt:variant>
        <vt:i4>851970</vt:i4>
      </vt:variant>
      <vt:variant>
        <vt:i4>186</vt:i4>
      </vt:variant>
      <vt:variant>
        <vt:i4>0</vt:i4>
      </vt:variant>
      <vt:variant>
        <vt:i4>5</vt:i4>
      </vt:variant>
      <vt:variant>
        <vt:lpwstr>http://www.microsoft.com/downloads/details.aspx?displaylang=en&amp;FamilyID=7fbd1a59-0148-450d-9bdf-50af6c634b07</vt:lpwstr>
      </vt:variant>
      <vt:variant>
        <vt:lpwstr/>
      </vt:variant>
      <vt:variant>
        <vt:i4>4784222</vt:i4>
      </vt:variant>
      <vt:variant>
        <vt:i4>177</vt:i4>
      </vt:variant>
      <vt:variant>
        <vt:i4>0</vt:i4>
      </vt:variant>
      <vt:variant>
        <vt:i4>5</vt:i4>
      </vt:variant>
      <vt:variant>
        <vt:lpwstr>http://go.microsoft.com/fwlink/?LinkID=125754&amp;clcid=0x409</vt:lpwstr>
      </vt:variant>
      <vt:variant>
        <vt:lpwstr/>
      </vt:variant>
      <vt:variant>
        <vt:i4>4784222</vt:i4>
      </vt:variant>
      <vt:variant>
        <vt:i4>153</vt:i4>
      </vt:variant>
      <vt:variant>
        <vt:i4>0</vt:i4>
      </vt:variant>
      <vt:variant>
        <vt:i4>5</vt:i4>
      </vt:variant>
      <vt:variant>
        <vt:lpwstr>http://go.microsoft.com/fwlink/?LinkID=125754&amp;clcid=0x409</vt:lpwstr>
      </vt:variant>
      <vt:variant>
        <vt:lpwstr/>
      </vt:variant>
      <vt:variant>
        <vt:i4>6422585</vt:i4>
      </vt:variant>
      <vt:variant>
        <vt:i4>114</vt:i4>
      </vt:variant>
      <vt:variant>
        <vt:i4>0</vt:i4>
      </vt:variant>
      <vt:variant>
        <vt:i4>5</vt:i4>
      </vt:variant>
      <vt:variant>
        <vt:lpwstr>http://download.microsoft.com/download/E/F/9/EF975018-61DE-4AE8-8442-E834B1FCE09C/Microsoft Online Services Mobility Solutions Description 0409.doc</vt:lpwstr>
      </vt:variant>
      <vt:variant>
        <vt:lpwstr/>
      </vt:variant>
      <vt:variant>
        <vt:i4>6422585</vt:i4>
      </vt:variant>
      <vt:variant>
        <vt:i4>108</vt:i4>
      </vt:variant>
      <vt:variant>
        <vt:i4>0</vt:i4>
      </vt:variant>
      <vt:variant>
        <vt:i4>5</vt:i4>
      </vt:variant>
      <vt:variant>
        <vt:lpwstr>http://download.microsoft.com/download/E/F/9/EF975018-61DE-4AE8-8442-E834B1FCE09C/Microsoft Online Services Mobility Solutions Description 0409.doc</vt:lpwstr>
      </vt:variant>
      <vt:variant>
        <vt:lpwstr/>
      </vt:variant>
      <vt:variant>
        <vt:i4>5242956</vt:i4>
      </vt:variant>
      <vt:variant>
        <vt:i4>90</vt:i4>
      </vt:variant>
      <vt:variant>
        <vt:i4>0</vt:i4>
      </vt:variant>
      <vt:variant>
        <vt:i4>5</vt:i4>
      </vt:variant>
      <vt:variant>
        <vt:lpwstr>http://www.microsoft.com/online/default.mspx</vt:lpwstr>
      </vt:variant>
      <vt:variant>
        <vt:lpwstr/>
      </vt:variant>
      <vt:variant>
        <vt:i4>983064</vt:i4>
      </vt:variant>
      <vt:variant>
        <vt:i4>87</vt:i4>
      </vt:variant>
      <vt:variant>
        <vt:i4>0</vt:i4>
      </vt:variant>
      <vt:variant>
        <vt:i4>5</vt:i4>
      </vt:variant>
      <vt:variant>
        <vt:lpwstr>http://technet.microsoft.com/en-us/library/dd727715.aspx</vt:lpwstr>
      </vt:variant>
      <vt:variant>
        <vt:lpwstr/>
      </vt:variant>
      <vt:variant>
        <vt:i4>1703945</vt:i4>
      </vt:variant>
      <vt:variant>
        <vt:i4>84</vt:i4>
      </vt:variant>
      <vt:variant>
        <vt:i4>0</vt:i4>
      </vt:variant>
      <vt:variant>
        <vt:i4>5</vt:i4>
      </vt:variant>
      <vt:variant>
        <vt:lpwstr>http://go.microsoft.com/fwlink/?LinkID=132579</vt:lpwstr>
      </vt:variant>
      <vt:variant>
        <vt:lpwstr/>
      </vt:variant>
      <vt:variant>
        <vt:i4>4784234</vt:i4>
      </vt:variant>
      <vt:variant>
        <vt:i4>81</vt:i4>
      </vt:variant>
      <vt:variant>
        <vt:i4>0</vt:i4>
      </vt:variant>
      <vt:variant>
        <vt:i4>5</vt:i4>
      </vt:variant>
      <vt:variant>
        <vt:lpwstr>mailto:satfdbk@microsoft.com?subject=IPD%20-%20Exchange%20Online</vt:lpwstr>
      </vt:variant>
      <vt:variant>
        <vt:lpwstr/>
      </vt:variant>
      <vt:variant>
        <vt:i4>1048631</vt:i4>
      </vt:variant>
      <vt:variant>
        <vt:i4>74</vt:i4>
      </vt:variant>
      <vt:variant>
        <vt:i4>0</vt:i4>
      </vt:variant>
      <vt:variant>
        <vt:i4>5</vt:i4>
      </vt:variant>
      <vt:variant>
        <vt:lpwstr/>
      </vt:variant>
      <vt:variant>
        <vt:lpwstr>_Toc233531508</vt:lpwstr>
      </vt:variant>
      <vt:variant>
        <vt:i4>1048631</vt:i4>
      </vt:variant>
      <vt:variant>
        <vt:i4>68</vt:i4>
      </vt:variant>
      <vt:variant>
        <vt:i4>0</vt:i4>
      </vt:variant>
      <vt:variant>
        <vt:i4>5</vt:i4>
      </vt:variant>
      <vt:variant>
        <vt:lpwstr/>
      </vt:variant>
      <vt:variant>
        <vt:lpwstr>_Toc233531507</vt:lpwstr>
      </vt:variant>
      <vt:variant>
        <vt:i4>1048631</vt:i4>
      </vt:variant>
      <vt:variant>
        <vt:i4>62</vt:i4>
      </vt:variant>
      <vt:variant>
        <vt:i4>0</vt:i4>
      </vt:variant>
      <vt:variant>
        <vt:i4>5</vt:i4>
      </vt:variant>
      <vt:variant>
        <vt:lpwstr/>
      </vt:variant>
      <vt:variant>
        <vt:lpwstr>_Toc233531506</vt:lpwstr>
      </vt:variant>
      <vt:variant>
        <vt:i4>1048631</vt:i4>
      </vt:variant>
      <vt:variant>
        <vt:i4>56</vt:i4>
      </vt:variant>
      <vt:variant>
        <vt:i4>0</vt:i4>
      </vt:variant>
      <vt:variant>
        <vt:i4>5</vt:i4>
      </vt:variant>
      <vt:variant>
        <vt:lpwstr/>
      </vt:variant>
      <vt:variant>
        <vt:lpwstr>_Toc233531505</vt:lpwstr>
      </vt:variant>
      <vt:variant>
        <vt:i4>1048631</vt:i4>
      </vt:variant>
      <vt:variant>
        <vt:i4>50</vt:i4>
      </vt:variant>
      <vt:variant>
        <vt:i4>0</vt:i4>
      </vt:variant>
      <vt:variant>
        <vt:i4>5</vt:i4>
      </vt:variant>
      <vt:variant>
        <vt:lpwstr/>
      </vt:variant>
      <vt:variant>
        <vt:lpwstr>_Toc233531504</vt:lpwstr>
      </vt:variant>
      <vt:variant>
        <vt:i4>1048631</vt:i4>
      </vt:variant>
      <vt:variant>
        <vt:i4>44</vt:i4>
      </vt:variant>
      <vt:variant>
        <vt:i4>0</vt:i4>
      </vt:variant>
      <vt:variant>
        <vt:i4>5</vt:i4>
      </vt:variant>
      <vt:variant>
        <vt:lpwstr/>
      </vt:variant>
      <vt:variant>
        <vt:lpwstr>_Toc233531503</vt:lpwstr>
      </vt:variant>
      <vt:variant>
        <vt:i4>1048631</vt:i4>
      </vt:variant>
      <vt:variant>
        <vt:i4>38</vt:i4>
      </vt:variant>
      <vt:variant>
        <vt:i4>0</vt:i4>
      </vt:variant>
      <vt:variant>
        <vt:i4>5</vt:i4>
      </vt:variant>
      <vt:variant>
        <vt:lpwstr/>
      </vt:variant>
      <vt:variant>
        <vt:lpwstr>_Toc233531502</vt:lpwstr>
      </vt:variant>
      <vt:variant>
        <vt:i4>1048631</vt:i4>
      </vt:variant>
      <vt:variant>
        <vt:i4>32</vt:i4>
      </vt:variant>
      <vt:variant>
        <vt:i4>0</vt:i4>
      </vt:variant>
      <vt:variant>
        <vt:i4>5</vt:i4>
      </vt:variant>
      <vt:variant>
        <vt:lpwstr/>
      </vt:variant>
      <vt:variant>
        <vt:lpwstr>_Toc233531501</vt:lpwstr>
      </vt:variant>
      <vt:variant>
        <vt:i4>1048631</vt:i4>
      </vt:variant>
      <vt:variant>
        <vt:i4>26</vt:i4>
      </vt:variant>
      <vt:variant>
        <vt:i4>0</vt:i4>
      </vt:variant>
      <vt:variant>
        <vt:i4>5</vt:i4>
      </vt:variant>
      <vt:variant>
        <vt:lpwstr/>
      </vt:variant>
      <vt:variant>
        <vt:lpwstr>_Toc233531500</vt:lpwstr>
      </vt:variant>
      <vt:variant>
        <vt:i4>1638454</vt:i4>
      </vt:variant>
      <vt:variant>
        <vt:i4>20</vt:i4>
      </vt:variant>
      <vt:variant>
        <vt:i4>0</vt:i4>
      </vt:variant>
      <vt:variant>
        <vt:i4>5</vt:i4>
      </vt:variant>
      <vt:variant>
        <vt:lpwstr/>
      </vt:variant>
      <vt:variant>
        <vt:lpwstr>_Toc233531499</vt:lpwstr>
      </vt:variant>
      <vt:variant>
        <vt:i4>1638454</vt:i4>
      </vt:variant>
      <vt:variant>
        <vt:i4>14</vt:i4>
      </vt:variant>
      <vt:variant>
        <vt:i4>0</vt:i4>
      </vt:variant>
      <vt:variant>
        <vt:i4>5</vt:i4>
      </vt:variant>
      <vt:variant>
        <vt:lpwstr/>
      </vt:variant>
      <vt:variant>
        <vt:lpwstr>_Toc233531498</vt:lpwstr>
      </vt:variant>
      <vt:variant>
        <vt:i4>1638454</vt:i4>
      </vt:variant>
      <vt:variant>
        <vt:i4>8</vt:i4>
      </vt:variant>
      <vt:variant>
        <vt:i4>0</vt:i4>
      </vt:variant>
      <vt:variant>
        <vt:i4>5</vt:i4>
      </vt:variant>
      <vt:variant>
        <vt:lpwstr/>
      </vt:variant>
      <vt:variant>
        <vt:lpwstr>_Toc233531497</vt:lpwstr>
      </vt:variant>
      <vt:variant>
        <vt:i4>4063290</vt:i4>
      </vt:variant>
      <vt:variant>
        <vt:i4>3</vt:i4>
      </vt:variant>
      <vt:variant>
        <vt:i4>0</vt:i4>
      </vt:variant>
      <vt:variant>
        <vt:i4>5</vt:i4>
      </vt:variant>
      <vt:variant>
        <vt:lpwstr>http://creativecommons.org/licenses/by/3.0/us/</vt:lpwstr>
      </vt:variant>
      <vt:variant>
        <vt:lpwstr/>
      </vt:variant>
      <vt:variant>
        <vt:i4>3014762</vt:i4>
      </vt:variant>
      <vt:variant>
        <vt:i4>0</vt:i4>
      </vt:variant>
      <vt:variant>
        <vt:i4>0</vt:i4>
      </vt:variant>
      <vt:variant>
        <vt:i4>5</vt:i4>
      </vt:variant>
      <vt:variant>
        <vt:lpwstr>http://www.microsoft.com/technet/solutionaccelerators/default.mspx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Exchange Online - Evaluating Software-plus-Services version 1.6</dc:title>
  <dc:subject>Exchange Online - Evaluating Software-plus-Services</dc:subject>
  <dc:creator/>
  <cp:lastModifiedBy/>
  <cp:revision>1</cp:revision>
  <dcterms:created xsi:type="dcterms:W3CDTF">2011-11-09T21:28:00Z</dcterms:created>
  <dcterms:modified xsi:type="dcterms:W3CDTF">2011-11-09T21:29:00Z</dcterms:modified>
</cp:coreProperties>
</file>